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6AF8C" w14:textId="451BCEB7" w:rsidR="00746FA4" w:rsidRPr="001F6D83" w:rsidRDefault="000E468D" w:rsidP="00F6494A">
      <w:pPr>
        <w:spacing w:after="0" w:line="360" w:lineRule="auto"/>
        <w:ind w:left="1277" w:hanging="851"/>
        <w:rPr>
          <w:rFonts w:ascii="Public Sans" w:hAnsi="Public Sans"/>
          <w:lang w:val="en-US"/>
        </w:rPr>
      </w:pPr>
      <w:bookmarkStart w:id="0" w:name="_Toc96331735"/>
      <w:r>
        <w:rPr>
          <w:rFonts w:ascii="Public Sans" w:hAnsi="Public Sans"/>
          <w:noProof/>
          <w:lang w:val="en-US"/>
        </w:rPr>
        <w:drawing>
          <wp:anchor distT="0" distB="0" distL="114300" distR="114300" simplePos="0" relativeHeight="251666432" behindDoc="0" locked="0" layoutInCell="1" allowOverlap="1" wp14:anchorId="484C6815" wp14:editId="12EE8607">
            <wp:simplePos x="0" y="0"/>
            <wp:positionH relativeFrom="column">
              <wp:posOffset>-14055</wp:posOffset>
            </wp:positionH>
            <wp:positionV relativeFrom="paragraph">
              <wp:posOffset>7983855</wp:posOffset>
            </wp:positionV>
            <wp:extent cx="2306320" cy="695325"/>
            <wp:effectExtent l="0" t="0" r="0" b="9525"/>
            <wp:wrapThrough wrapText="bothSides">
              <wp:wrapPolygon edited="0">
                <wp:start x="2141" y="0"/>
                <wp:lineTo x="892" y="4734"/>
                <wp:lineTo x="0" y="8877"/>
                <wp:lineTo x="0" y="12427"/>
                <wp:lineTo x="1606" y="19529"/>
                <wp:lineTo x="2319" y="21304"/>
                <wp:lineTo x="3211" y="21304"/>
                <wp:lineTo x="13203" y="19529"/>
                <wp:lineTo x="21231" y="15386"/>
                <wp:lineTo x="21410" y="5326"/>
                <wp:lineTo x="21053" y="4734"/>
                <wp:lineTo x="3033" y="0"/>
                <wp:lineTo x="214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6320" cy="695325"/>
                    </a:xfrm>
                    <a:prstGeom prst="rect">
                      <a:avLst/>
                    </a:prstGeom>
                  </pic:spPr>
                </pic:pic>
              </a:graphicData>
            </a:graphic>
            <wp14:sizeRelH relativeFrom="margin">
              <wp14:pctWidth>0</wp14:pctWidth>
            </wp14:sizeRelH>
            <wp14:sizeRelV relativeFrom="margin">
              <wp14:pctHeight>0</wp14:pctHeight>
            </wp14:sizeRelV>
          </wp:anchor>
        </w:drawing>
      </w:r>
      <w:r w:rsidR="00124080" w:rsidRPr="00F6494A">
        <w:rPr>
          <w:rFonts w:ascii="Public Sans" w:hAnsi="Public Sans"/>
          <w:noProof/>
        </w:rPr>
        <mc:AlternateContent>
          <mc:Choice Requires="wps">
            <w:drawing>
              <wp:anchor distT="45720" distB="45720" distL="114300" distR="114300" simplePos="0" relativeHeight="251665408" behindDoc="0" locked="0" layoutInCell="1" allowOverlap="1" wp14:anchorId="597AB366" wp14:editId="24551761">
                <wp:simplePos x="0" y="0"/>
                <wp:positionH relativeFrom="column">
                  <wp:posOffset>304800</wp:posOffset>
                </wp:positionH>
                <wp:positionV relativeFrom="paragraph">
                  <wp:posOffset>5248910</wp:posOffset>
                </wp:positionV>
                <wp:extent cx="5229225" cy="1404620"/>
                <wp:effectExtent l="0" t="0" r="0" b="6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noFill/>
                        <a:ln w="9525">
                          <a:noFill/>
                          <a:miter lim="800000"/>
                          <a:headEnd/>
                          <a:tailEnd/>
                        </a:ln>
                      </wps:spPr>
                      <wps:txbx>
                        <w:txbxContent>
                          <w:p w14:paraId="32B4C116" w14:textId="33423473" w:rsidR="00BF2A94" w:rsidRPr="000E468D" w:rsidRDefault="00BF2A94" w:rsidP="00124080">
                            <w:pPr>
                              <w:ind w:left="426"/>
                              <w:jc w:val="both"/>
                              <w:rPr>
                                <w:rFonts w:ascii="Public Sans" w:hAnsi="Public Sans"/>
                                <w:color w:val="202945"/>
                                <w:sz w:val="20"/>
                                <w:szCs w:val="20"/>
                              </w:rPr>
                            </w:pPr>
                            <w:r w:rsidRPr="000E468D">
                              <w:rPr>
                                <w:rFonts w:ascii="Public Sans" w:hAnsi="Public Sans"/>
                                <w:b/>
                                <w:bCs/>
                                <w:color w:val="202945"/>
                                <w:sz w:val="20"/>
                                <w:szCs w:val="20"/>
                              </w:rPr>
                              <w:t xml:space="preserve">NOTE: </w:t>
                            </w:r>
                            <w:r w:rsidRPr="000E468D">
                              <w:rPr>
                                <w:rFonts w:ascii="Public Sans" w:hAnsi="Public Sans"/>
                                <w:color w:val="202945"/>
                                <w:sz w:val="20"/>
                                <w:szCs w:val="20"/>
                              </w:rPr>
                              <w:t>This document is a template and does not constitute legal advice. Member Organisations should take their own professional advice regarding applicable requirements.</w:t>
                            </w:r>
                          </w:p>
                          <w:p w14:paraId="42650B4F" w14:textId="77777777" w:rsidR="00BF2A94" w:rsidRPr="000E468D" w:rsidRDefault="00BF2A94" w:rsidP="00FF0D8A">
                            <w:pPr>
                              <w:jc w:val="both"/>
                              <w:rPr>
                                <w:rFonts w:ascii="Public Sans" w:hAnsi="Public Sans"/>
                                <w:b/>
                                <w:bCs/>
                                <w:color w:val="202945"/>
                                <w:sz w:val="20"/>
                                <w:szCs w:val="20"/>
                              </w:rPr>
                            </w:pPr>
                            <w:r w:rsidRPr="000E468D">
                              <w:rPr>
                                <w:rFonts w:ascii="Public Sans" w:hAnsi="Public Sans"/>
                                <w:b/>
                                <w:bCs/>
                                <w:color w:val="202945"/>
                                <w:sz w:val="20"/>
                                <w:szCs w:val="20"/>
                              </w:rPr>
                              <w:t xml:space="preserve">         </w:t>
                            </w:r>
                          </w:p>
                          <w:p w14:paraId="66D5D62B" w14:textId="3991B61D" w:rsidR="00BF2A94" w:rsidRPr="000E468D" w:rsidRDefault="00BF2A94" w:rsidP="004A4E44">
                            <w:pPr>
                              <w:ind w:left="426" w:hanging="426"/>
                              <w:jc w:val="both"/>
                              <w:rPr>
                                <w:rFonts w:ascii="Public Sans" w:hAnsi="Public Sans"/>
                                <w:color w:val="202945"/>
                                <w:sz w:val="20"/>
                                <w:szCs w:val="20"/>
                              </w:rPr>
                            </w:pPr>
                            <w:r w:rsidRPr="000E468D">
                              <w:rPr>
                                <w:rFonts w:ascii="Public Sans" w:hAnsi="Public Sans"/>
                                <w:color w:val="202945"/>
                                <w:sz w:val="20"/>
                                <w:szCs w:val="20"/>
                              </w:rPr>
                              <w:t xml:space="preserve">         </w:t>
                            </w:r>
                          </w:p>
                          <w:p w14:paraId="233CB961" w14:textId="59DCB886" w:rsidR="00BF2A94" w:rsidRPr="000E468D" w:rsidRDefault="00BF2A94" w:rsidP="004A4E44">
                            <w:pPr>
                              <w:ind w:left="426" w:hanging="426"/>
                              <w:jc w:val="both"/>
                              <w:rPr>
                                <w:rFonts w:ascii="Public Sans" w:hAnsi="Public Sans"/>
                                <w:color w:val="202945"/>
                                <w:sz w:val="20"/>
                                <w:szCs w:val="20"/>
                              </w:rPr>
                            </w:pPr>
                            <w:r w:rsidRPr="000E468D">
                              <w:rPr>
                                <w:rFonts w:ascii="Public Sans" w:hAnsi="Public Sans"/>
                                <w:color w:val="202945"/>
                                <w:sz w:val="20"/>
                                <w:szCs w:val="20"/>
                              </w:rPr>
                              <w:t xml:space="preserve">   </w:t>
                            </w:r>
                          </w:p>
                          <w:p w14:paraId="713CA72A" w14:textId="6516A417" w:rsidR="00BF2A94" w:rsidRPr="000E468D" w:rsidRDefault="00BF2A94" w:rsidP="004A4E44">
                            <w:pPr>
                              <w:ind w:left="426" w:hanging="426"/>
                              <w:jc w:val="both"/>
                              <w:rPr>
                                <w:rFonts w:ascii="Public Sans" w:hAnsi="Public Sans"/>
                                <w:color w:val="202945"/>
                                <w:sz w:val="20"/>
                                <w:szCs w:val="20"/>
                              </w:rPr>
                            </w:pPr>
                            <w:r w:rsidRPr="000E468D">
                              <w:rPr>
                                <w:rFonts w:ascii="Public Sans" w:hAnsi="Public Sans"/>
                                <w:color w:val="202945"/>
                                <w:sz w:val="20"/>
                                <w:szCs w:val="20"/>
                              </w:rPr>
                              <w:t xml:space="preserve">         </w:t>
                            </w:r>
                          </w:p>
                          <w:p w14:paraId="152BCCE6" w14:textId="28D61E70" w:rsidR="00BF2A94" w:rsidRPr="000E468D" w:rsidRDefault="00BF2A94" w:rsidP="00FF0D8A">
                            <w:pPr>
                              <w:jc w:val="both"/>
                              <w:rPr>
                                <w:rFonts w:ascii="Public Sans" w:hAnsi="Public Sans"/>
                                <w:color w:val="202945"/>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7AB366" id="_x0000_t202" coordsize="21600,21600" o:spt="202" path="m,l,21600r21600,l21600,xe">
                <v:stroke joinstyle="miter"/>
                <v:path gradientshapeok="t" o:connecttype="rect"/>
              </v:shapetype>
              <v:shape id="Text Box 2" o:spid="_x0000_s1026" type="#_x0000_t202" style="position:absolute;left:0;text-align:left;margin-left:24pt;margin-top:413.3pt;width:411.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" filled="f" stroked="f">
                <v:textbox style="mso-fit-shape-to-text:t">
                  <w:txbxContent>
                    <w:p w14:paraId="32B4C116" w14:textId="33423473" w:rsidR="00BF2A94" w:rsidRPr="000E468D" w:rsidRDefault="00BF2A94" w:rsidP="00124080">
                      <w:pPr>
                        <w:ind w:left="426"/>
                        <w:jc w:val="both"/>
                        <w:rPr>
                          <w:rFonts w:ascii="Public Sans" w:hAnsi="Public Sans"/>
                          <w:color w:val="202945"/>
                          <w:sz w:val="20"/>
                          <w:szCs w:val="20"/>
                        </w:rPr>
                      </w:pPr>
                      <w:r w:rsidRPr="000E468D">
                        <w:rPr>
                          <w:rFonts w:ascii="Public Sans" w:hAnsi="Public Sans"/>
                          <w:b/>
                          <w:bCs/>
                          <w:color w:val="202945"/>
                          <w:sz w:val="20"/>
                          <w:szCs w:val="20"/>
                        </w:rPr>
                        <w:t xml:space="preserve">NOTE: </w:t>
                      </w:r>
                      <w:r w:rsidRPr="000E468D">
                        <w:rPr>
                          <w:rFonts w:ascii="Public Sans" w:hAnsi="Public Sans"/>
                          <w:color w:val="202945"/>
                          <w:sz w:val="20"/>
                          <w:szCs w:val="20"/>
                        </w:rPr>
                        <w:t>This document is a template and does not constitute legal advice. Member Organisations should take their own professional advice regarding applicable requirements.</w:t>
                      </w:r>
                    </w:p>
                    <w:p w14:paraId="42650B4F" w14:textId="77777777" w:rsidR="00BF2A94" w:rsidRPr="000E468D" w:rsidRDefault="00BF2A94" w:rsidP="00FF0D8A">
                      <w:pPr>
                        <w:jc w:val="both"/>
                        <w:rPr>
                          <w:rFonts w:ascii="Public Sans" w:hAnsi="Public Sans"/>
                          <w:b/>
                          <w:bCs/>
                          <w:color w:val="202945"/>
                          <w:sz w:val="20"/>
                          <w:szCs w:val="20"/>
                        </w:rPr>
                      </w:pPr>
                      <w:r w:rsidRPr="000E468D">
                        <w:rPr>
                          <w:rFonts w:ascii="Public Sans" w:hAnsi="Public Sans"/>
                          <w:b/>
                          <w:bCs/>
                          <w:color w:val="202945"/>
                          <w:sz w:val="20"/>
                          <w:szCs w:val="20"/>
                        </w:rPr>
                        <w:t xml:space="preserve">         </w:t>
                      </w:r>
                    </w:p>
                    <w:p w14:paraId="66D5D62B" w14:textId="3991B61D" w:rsidR="00BF2A94" w:rsidRPr="000E468D" w:rsidRDefault="00BF2A94" w:rsidP="004A4E44">
                      <w:pPr>
                        <w:ind w:left="426" w:hanging="426"/>
                        <w:jc w:val="both"/>
                        <w:rPr>
                          <w:rFonts w:ascii="Public Sans" w:hAnsi="Public Sans"/>
                          <w:color w:val="202945"/>
                          <w:sz w:val="20"/>
                          <w:szCs w:val="20"/>
                        </w:rPr>
                      </w:pPr>
                      <w:r w:rsidRPr="000E468D">
                        <w:rPr>
                          <w:rFonts w:ascii="Public Sans" w:hAnsi="Public Sans"/>
                          <w:color w:val="202945"/>
                          <w:sz w:val="20"/>
                          <w:szCs w:val="20"/>
                        </w:rPr>
                        <w:t xml:space="preserve">         </w:t>
                      </w:r>
                    </w:p>
                    <w:p w14:paraId="233CB961" w14:textId="59DCB886" w:rsidR="00BF2A94" w:rsidRPr="000E468D" w:rsidRDefault="00BF2A94" w:rsidP="004A4E44">
                      <w:pPr>
                        <w:ind w:left="426" w:hanging="426"/>
                        <w:jc w:val="both"/>
                        <w:rPr>
                          <w:rFonts w:ascii="Public Sans" w:hAnsi="Public Sans"/>
                          <w:color w:val="202945"/>
                          <w:sz w:val="20"/>
                          <w:szCs w:val="20"/>
                        </w:rPr>
                      </w:pPr>
                      <w:r w:rsidRPr="000E468D">
                        <w:rPr>
                          <w:rFonts w:ascii="Public Sans" w:hAnsi="Public Sans"/>
                          <w:color w:val="202945"/>
                          <w:sz w:val="20"/>
                          <w:szCs w:val="20"/>
                        </w:rPr>
                        <w:t xml:space="preserve">   </w:t>
                      </w:r>
                    </w:p>
                    <w:p w14:paraId="713CA72A" w14:textId="6516A417" w:rsidR="00BF2A94" w:rsidRPr="000E468D" w:rsidRDefault="00BF2A94" w:rsidP="004A4E44">
                      <w:pPr>
                        <w:ind w:left="426" w:hanging="426"/>
                        <w:jc w:val="both"/>
                        <w:rPr>
                          <w:rFonts w:ascii="Public Sans" w:hAnsi="Public Sans"/>
                          <w:color w:val="202945"/>
                          <w:sz w:val="20"/>
                          <w:szCs w:val="20"/>
                        </w:rPr>
                      </w:pPr>
                      <w:r w:rsidRPr="000E468D">
                        <w:rPr>
                          <w:rFonts w:ascii="Public Sans" w:hAnsi="Public Sans"/>
                          <w:color w:val="202945"/>
                          <w:sz w:val="20"/>
                          <w:szCs w:val="20"/>
                        </w:rPr>
                        <w:t xml:space="preserve">         </w:t>
                      </w:r>
                    </w:p>
                    <w:p w14:paraId="152BCCE6" w14:textId="28D61E70" w:rsidR="00BF2A94" w:rsidRPr="000E468D" w:rsidRDefault="00BF2A94" w:rsidP="00FF0D8A">
                      <w:pPr>
                        <w:jc w:val="both"/>
                        <w:rPr>
                          <w:rFonts w:ascii="Public Sans" w:hAnsi="Public Sans"/>
                          <w:color w:val="202945"/>
                          <w:sz w:val="20"/>
                          <w:szCs w:val="20"/>
                        </w:rPr>
                      </w:pPr>
                    </w:p>
                  </w:txbxContent>
                </v:textbox>
                <w10:wrap type="square"/>
              </v:shape>
            </w:pict>
          </mc:Fallback>
        </mc:AlternateContent>
      </w:r>
      <w:r w:rsidR="00124080" w:rsidRPr="00F6494A">
        <w:rPr>
          <w:rFonts w:ascii="Public Sans" w:hAnsi="Public Sans"/>
          <w:noProof/>
        </w:rPr>
        <mc:AlternateContent>
          <mc:Choice Requires="wps">
            <w:drawing>
              <wp:anchor distT="45720" distB="45720" distL="114300" distR="114300" simplePos="0" relativeHeight="251661312" behindDoc="0" locked="0" layoutInCell="1" allowOverlap="1" wp14:anchorId="53B3C55E" wp14:editId="3C59BAD5">
                <wp:simplePos x="0" y="0"/>
                <wp:positionH relativeFrom="column">
                  <wp:posOffset>-152400</wp:posOffset>
                </wp:positionH>
                <wp:positionV relativeFrom="paragraph">
                  <wp:posOffset>1524000</wp:posOffset>
                </wp:positionV>
                <wp:extent cx="6029325"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4620"/>
                        </a:xfrm>
                        <a:prstGeom prst="rect">
                          <a:avLst/>
                        </a:prstGeom>
                        <a:noFill/>
                        <a:ln w="9525">
                          <a:noFill/>
                          <a:miter lim="800000"/>
                          <a:headEnd/>
                          <a:tailEnd/>
                        </a:ln>
                      </wps:spPr>
                      <wps:txbx>
                        <w:txbxContent>
                          <w:p w14:paraId="17919851" w14:textId="51F75AE2" w:rsidR="00BF2A94" w:rsidRPr="000E468D" w:rsidRDefault="006E1768" w:rsidP="00E27923">
                            <w:pPr>
                              <w:ind w:left="1277" w:hanging="851"/>
                              <w:jc w:val="center"/>
                              <w:rPr>
                                <w:rFonts w:ascii="Public Sans" w:hAnsi="Public Sans"/>
                                <w:b/>
                                <w:bCs/>
                                <w:color w:val="202945"/>
                                <w:sz w:val="52"/>
                                <w:szCs w:val="52"/>
                              </w:rPr>
                            </w:pPr>
                            <w:r>
                              <w:rPr>
                                <w:rFonts w:ascii="Public Sans" w:hAnsi="Public Sans"/>
                                <w:b/>
                                <w:bCs/>
                                <w:color w:val="202945"/>
                                <w:sz w:val="52"/>
                                <w:szCs w:val="52"/>
                              </w:rPr>
                              <w:t>SINGAPORE ROWING ASSOCIATION</w:t>
                            </w:r>
                            <w:ins w:id="1" w:author="Jason Humphries" w:date="2022-11-07T17:09:00Z">
                              <w:r w:rsidR="00C9461B">
                                <w:rPr>
                                  <w:rFonts w:ascii="Public Sans" w:hAnsi="Public Sans"/>
                                  <w:b/>
                                  <w:bCs/>
                                  <w:color w:val="202945"/>
                                  <w:sz w:val="52"/>
                                  <w:szCs w:val="52"/>
                                </w:rPr>
                                <w:t xml:space="preserve"> (SRA)</w:t>
                              </w:r>
                            </w:ins>
                          </w:p>
                          <w:p w14:paraId="18248069" w14:textId="0C6AC14A" w:rsidR="00BF2A94" w:rsidRPr="000E468D" w:rsidDel="006E1768" w:rsidRDefault="00BF2A94" w:rsidP="00E27923">
                            <w:pPr>
                              <w:ind w:left="1277" w:hanging="851"/>
                              <w:jc w:val="center"/>
                              <w:rPr>
                                <w:del w:id="2" w:author="Jason Humphries" w:date="2022-11-07T17:09:00Z"/>
                                <w:rFonts w:ascii="Public Sans" w:hAnsi="Public Sans"/>
                                <w:b/>
                                <w:bCs/>
                                <w:color w:val="202945"/>
                                <w:sz w:val="52"/>
                                <w:szCs w:val="52"/>
                              </w:rPr>
                            </w:pPr>
                          </w:p>
                          <w:p w14:paraId="1928EA20" w14:textId="77777777" w:rsidR="00BF2A94" w:rsidRPr="000E468D" w:rsidRDefault="00BF2A94" w:rsidP="00E27923">
                            <w:pPr>
                              <w:ind w:left="1277" w:hanging="851"/>
                              <w:jc w:val="center"/>
                              <w:rPr>
                                <w:rFonts w:ascii="Public Sans" w:hAnsi="Public Sans"/>
                                <w:b/>
                                <w:bCs/>
                                <w:color w:val="202945"/>
                                <w:sz w:val="52"/>
                                <w:szCs w:val="52"/>
                              </w:rPr>
                            </w:pPr>
                          </w:p>
                          <w:p w14:paraId="4951EAE7" w14:textId="204431FE" w:rsidR="00BF2A94" w:rsidRPr="000E468D" w:rsidRDefault="00BF2A94" w:rsidP="00D965E7">
                            <w:pPr>
                              <w:ind w:left="1277" w:hanging="851"/>
                              <w:jc w:val="center"/>
                              <w:rPr>
                                <w:rFonts w:ascii="Public Sans" w:hAnsi="Public Sans"/>
                                <w:i/>
                                <w:iCs/>
                                <w:color w:val="202945"/>
                                <w:sz w:val="52"/>
                                <w:szCs w:val="52"/>
                              </w:rPr>
                            </w:pPr>
                            <w:r w:rsidRPr="000E468D">
                              <w:rPr>
                                <w:rFonts w:ascii="Public Sans" w:hAnsi="Public Sans"/>
                                <w:i/>
                                <w:iCs/>
                                <w:color w:val="202945"/>
                                <w:sz w:val="52"/>
                                <w:szCs w:val="52"/>
                              </w:rPr>
                              <w:t xml:space="preserve">SAFE SPORT POLICY TEMPLATE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B3C55E" id="_x0000_s1027" type="#_x0000_t202" style="position:absolute;left:0;text-align:left;margin-left:-12pt;margin-top:120pt;width:474.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" filled="f" stroked="f">
                <v:textbox style="mso-fit-shape-to-text:t">
                  <w:txbxContent>
                    <w:p w14:paraId="17919851" w14:textId="51F75AE2" w:rsidR="00BF2A94" w:rsidRPr="000E468D" w:rsidRDefault="006E1768" w:rsidP="00E27923">
                      <w:pPr>
                        <w:ind w:left="1277" w:hanging="851"/>
                        <w:jc w:val="center"/>
                        <w:rPr>
                          <w:rFonts w:ascii="Public Sans" w:hAnsi="Public Sans"/>
                          <w:b/>
                          <w:bCs/>
                          <w:color w:val="202945"/>
                          <w:sz w:val="52"/>
                          <w:szCs w:val="52"/>
                        </w:rPr>
                      </w:pPr>
                      <w:r>
                        <w:rPr>
                          <w:rFonts w:ascii="Public Sans" w:hAnsi="Public Sans"/>
                          <w:b/>
                          <w:bCs/>
                          <w:color w:val="202945"/>
                          <w:sz w:val="52"/>
                          <w:szCs w:val="52"/>
                        </w:rPr>
                        <w:t>SINGAPORE ROWING ASSOCIATION</w:t>
                      </w:r>
                      <w:ins w:id="3" w:author="Jason Humphries" w:date="2022-11-07T17:09:00Z">
                        <w:r w:rsidR="00C9461B">
                          <w:rPr>
                            <w:rFonts w:ascii="Public Sans" w:hAnsi="Public Sans"/>
                            <w:b/>
                            <w:bCs/>
                            <w:color w:val="202945"/>
                            <w:sz w:val="52"/>
                            <w:szCs w:val="52"/>
                          </w:rPr>
                          <w:t xml:space="preserve"> (SRA)</w:t>
                        </w:r>
                      </w:ins>
                    </w:p>
                    <w:p w14:paraId="18248069" w14:textId="0C6AC14A" w:rsidR="00BF2A94" w:rsidRPr="000E468D" w:rsidDel="006E1768" w:rsidRDefault="00BF2A94" w:rsidP="00E27923">
                      <w:pPr>
                        <w:ind w:left="1277" w:hanging="851"/>
                        <w:jc w:val="center"/>
                        <w:rPr>
                          <w:del w:id="4" w:author="Jason Humphries" w:date="2022-11-07T17:09:00Z"/>
                          <w:rFonts w:ascii="Public Sans" w:hAnsi="Public Sans"/>
                          <w:b/>
                          <w:bCs/>
                          <w:color w:val="202945"/>
                          <w:sz w:val="52"/>
                          <w:szCs w:val="52"/>
                        </w:rPr>
                      </w:pPr>
                    </w:p>
                    <w:p w14:paraId="1928EA20" w14:textId="77777777" w:rsidR="00BF2A94" w:rsidRPr="000E468D" w:rsidRDefault="00BF2A94" w:rsidP="00E27923">
                      <w:pPr>
                        <w:ind w:left="1277" w:hanging="851"/>
                        <w:jc w:val="center"/>
                        <w:rPr>
                          <w:rFonts w:ascii="Public Sans" w:hAnsi="Public Sans"/>
                          <w:b/>
                          <w:bCs/>
                          <w:color w:val="202945"/>
                          <w:sz w:val="52"/>
                          <w:szCs w:val="52"/>
                        </w:rPr>
                      </w:pPr>
                    </w:p>
                    <w:p w14:paraId="4951EAE7" w14:textId="204431FE" w:rsidR="00BF2A94" w:rsidRPr="000E468D" w:rsidRDefault="00BF2A94" w:rsidP="00D965E7">
                      <w:pPr>
                        <w:ind w:left="1277" w:hanging="851"/>
                        <w:jc w:val="center"/>
                        <w:rPr>
                          <w:rFonts w:ascii="Public Sans" w:hAnsi="Public Sans"/>
                          <w:i/>
                          <w:iCs/>
                          <w:color w:val="202945"/>
                          <w:sz w:val="52"/>
                          <w:szCs w:val="52"/>
                        </w:rPr>
                      </w:pPr>
                      <w:r w:rsidRPr="000E468D">
                        <w:rPr>
                          <w:rFonts w:ascii="Public Sans" w:hAnsi="Public Sans"/>
                          <w:i/>
                          <w:iCs/>
                          <w:color w:val="202945"/>
                          <w:sz w:val="52"/>
                          <w:szCs w:val="52"/>
                        </w:rPr>
                        <w:t xml:space="preserve">SAFE SPORT POLICY TEMPLATE </w:t>
                      </w:r>
                    </w:p>
                  </w:txbxContent>
                </v:textbox>
                <w10:wrap type="square"/>
              </v:shape>
            </w:pict>
          </mc:Fallback>
        </mc:AlternateContent>
      </w:r>
      <w:sdt>
        <w:sdtPr>
          <w:rPr>
            <w:rFonts w:ascii="Public Sans" w:hAnsi="Public Sans"/>
          </w:rPr>
          <w:id w:val="-947470941"/>
          <w:docPartObj>
            <w:docPartGallery w:val="Cover Pages"/>
            <w:docPartUnique/>
          </w:docPartObj>
        </w:sdtPr>
        <w:sdtEndPr>
          <w:rPr>
            <w:lang w:val="en-US"/>
          </w:rPr>
        </w:sdtEndPr>
        <w:sdtContent>
          <w:r w:rsidR="00746FA4" w:rsidRPr="00F6494A">
            <w:rPr>
              <w:rFonts w:ascii="Public Sans" w:hAnsi="Public Sans"/>
              <w:lang w:val="en-US"/>
            </w:rPr>
            <w:br w:type="page"/>
          </w:r>
        </w:sdtContent>
      </w:sdt>
    </w:p>
    <w:p w14:paraId="01598DFA" w14:textId="313A65DA" w:rsidR="00746FA4" w:rsidRPr="001F6D83" w:rsidRDefault="001C3486" w:rsidP="00F6494A">
      <w:pPr>
        <w:pStyle w:val="Heading1"/>
        <w:spacing w:before="0"/>
        <w:ind w:left="851" w:hanging="851"/>
        <w:rPr>
          <w:color w:val="auto"/>
        </w:rPr>
      </w:pPr>
      <w:bookmarkStart w:id="5" w:name="_Toc89705450"/>
      <w:r w:rsidRPr="001F6D83">
        <w:rPr>
          <w:color w:val="auto"/>
        </w:rPr>
        <w:lastRenderedPageBreak/>
        <w:t>1</w:t>
      </w:r>
      <w:r w:rsidRPr="001F6D83">
        <w:rPr>
          <w:color w:val="auto"/>
        </w:rPr>
        <w:tab/>
      </w:r>
      <w:r w:rsidR="00746FA4" w:rsidRPr="001F6D83">
        <w:rPr>
          <w:color w:val="auto"/>
        </w:rPr>
        <w:t>INTRODUCTION</w:t>
      </w:r>
      <w:bookmarkEnd w:id="0"/>
      <w:bookmarkEnd w:id="5"/>
    </w:p>
    <w:p w14:paraId="7EB9A0B2" w14:textId="77777777" w:rsidR="00746FA4" w:rsidRPr="001F6D83" w:rsidRDefault="00746FA4" w:rsidP="00F6494A">
      <w:pPr>
        <w:spacing w:after="0" w:line="360" w:lineRule="auto"/>
        <w:ind w:left="1277"/>
        <w:rPr>
          <w:rFonts w:ascii="Public Sans" w:hAnsi="Public Sans"/>
          <w:lang w:val="en-US"/>
        </w:rPr>
      </w:pPr>
    </w:p>
    <w:p w14:paraId="63994623" w14:textId="399FF092" w:rsidR="00FF0D8A" w:rsidRPr="001F6D83" w:rsidRDefault="00746FA4" w:rsidP="00D82A9A">
      <w:pPr>
        <w:pStyle w:val="NoSpacing"/>
        <w:numPr>
          <w:ilvl w:val="1"/>
          <w:numId w:val="13"/>
        </w:numPr>
        <w:ind w:left="851" w:hanging="851"/>
        <w:jc w:val="both"/>
        <w:rPr>
          <w:color w:val="auto"/>
        </w:rPr>
      </w:pPr>
      <w:del w:id="6" w:author="Jason Humphries" w:date="2022-11-07T17:10:00Z">
        <w:r w:rsidRPr="002E5534" w:rsidDel="00C9461B">
          <w:delText>&lt;MEMBER ORGANISATION&gt;</w:delText>
        </w:r>
      </w:del>
      <w:ins w:id="7" w:author="Jason Humphries" w:date="2022-11-07T17:10:00Z">
        <w:r w:rsidR="00C9461B">
          <w:t>SRA</w:t>
        </w:r>
      </w:ins>
      <w:r w:rsidRPr="002E5534">
        <w:t xml:space="preserve"> </w:t>
      </w:r>
      <w:r w:rsidRPr="001F6D83">
        <w:rPr>
          <w:color w:val="auto"/>
        </w:rPr>
        <w:t>is committed to ensuring that all participants in its community play, practice, compete</w:t>
      </w:r>
      <w:r w:rsidR="00D5529A" w:rsidRPr="001F6D83">
        <w:rPr>
          <w:color w:val="auto"/>
        </w:rPr>
        <w:t>,</w:t>
      </w:r>
      <w:r w:rsidRPr="001F6D83">
        <w:rPr>
          <w:color w:val="auto"/>
        </w:rPr>
        <w:t xml:space="preserve"> officiate, work, volunteer and interact in a</w:t>
      </w:r>
      <w:r w:rsidR="002A2301" w:rsidRPr="001F6D83">
        <w:rPr>
          <w:color w:val="auto"/>
        </w:rPr>
        <w:t xml:space="preserve"> positive </w:t>
      </w:r>
      <w:r w:rsidRPr="001F6D83">
        <w:rPr>
          <w:color w:val="auto"/>
        </w:rPr>
        <w:t>environment</w:t>
      </w:r>
      <w:r w:rsidR="002A2301" w:rsidRPr="001F6D83">
        <w:rPr>
          <w:color w:val="auto"/>
        </w:rPr>
        <w:t>, free from harassment and abuse.</w:t>
      </w:r>
    </w:p>
    <w:p w14:paraId="4BD5048A" w14:textId="15CC6B46" w:rsidR="00FF0D8A" w:rsidRPr="001F6D83" w:rsidRDefault="00FF0D8A" w:rsidP="00D82A9A">
      <w:pPr>
        <w:pStyle w:val="NoSpacing"/>
        <w:ind w:left="851" w:hanging="851"/>
        <w:jc w:val="both"/>
        <w:rPr>
          <w:color w:val="auto"/>
        </w:rPr>
      </w:pPr>
    </w:p>
    <w:p w14:paraId="1BD3C5BD" w14:textId="1D6C8839" w:rsidR="00BE0C41" w:rsidRPr="001F6D83" w:rsidRDefault="00746FA4" w:rsidP="00D82A9A">
      <w:pPr>
        <w:pStyle w:val="NoSpacing"/>
        <w:numPr>
          <w:ilvl w:val="1"/>
          <w:numId w:val="13"/>
        </w:numPr>
        <w:ind w:left="851" w:hanging="851"/>
        <w:jc w:val="both"/>
        <w:rPr>
          <w:rFonts w:eastAsia="Times New Roman" w:cs="Calibri"/>
          <w:color w:val="auto"/>
          <w:lang w:eastAsia="en-SG"/>
        </w:rPr>
      </w:pPr>
      <w:r w:rsidRPr="001F6D83">
        <w:rPr>
          <w:color w:val="auto"/>
        </w:rPr>
        <w:t>This Safe Sport Policy (‘Policy’) seeks to ensure that all participants are aware of their rights</w:t>
      </w:r>
      <w:r w:rsidR="00D82A9A" w:rsidRPr="001F6D83">
        <w:rPr>
          <w:color w:val="auto"/>
        </w:rPr>
        <w:t>,</w:t>
      </w:r>
      <w:r w:rsidRPr="001F6D83">
        <w:rPr>
          <w:color w:val="auto"/>
        </w:rPr>
        <w:t xml:space="preserve"> responsibilities and the standards of behaviour expected of those participating in our sport</w:t>
      </w:r>
      <w:r w:rsidR="008709DD" w:rsidRPr="001F6D83">
        <w:rPr>
          <w:color w:val="auto"/>
        </w:rPr>
        <w:t>.</w:t>
      </w:r>
      <w:r w:rsidR="00023734" w:rsidRPr="001F6D83">
        <w:rPr>
          <w:color w:val="auto"/>
        </w:rPr>
        <w:t xml:space="preserve">  </w:t>
      </w:r>
    </w:p>
    <w:p w14:paraId="2655B1F6" w14:textId="77777777" w:rsidR="00BE0C41" w:rsidRPr="001F6D83" w:rsidRDefault="00BE0C41" w:rsidP="00D82A9A">
      <w:pPr>
        <w:pStyle w:val="ListParagraph"/>
        <w:spacing w:after="0" w:line="288" w:lineRule="auto"/>
        <w:contextualSpacing w:val="0"/>
      </w:pPr>
    </w:p>
    <w:p w14:paraId="6AC0BD0C" w14:textId="1B78B536" w:rsidR="00023734" w:rsidRPr="001F6D83" w:rsidRDefault="00BE0C41" w:rsidP="00D82A9A">
      <w:pPr>
        <w:pStyle w:val="NoSpacing"/>
        <w:numPr>
          <w:ilvl w:val="1"/>
          <w:numId w:val="13"/>
        </w:numPr>
        <w:ind w:left="851" w:hanging="851"/>
        <w:jc w:val="both"/>
        <w:rPr>
          <w:rFonts w:eastAsia="Times New Roman" w:cs="Calibri"/>
          <w:color w:val="auto"/>
          <w:lang w:eastAsia="en-SG"/>
        </w:rPr>
      </w:pPr>
      <w:r w:rsidRPr="001F6D83">
        <w:rPr>
          <w:color w:val="auto"/>
        </w:rPr>
        <w:t xml:space="preserve">This Policy also sets out procedures to </w:t>
      </w:r>
      <w:r w:rsidRPr="001F6D83">
        <w:rPr>
          <w:rFonts w:eastAsia="Times New Roman" w:cs="Calibri"/>
          <w:color w:val="auto"/>
          <w:lang w:eastAsia="en-SG"/>
        </w:rPr>
        <w:t>report any abuse and harassment (including protections from any retaliation or repercussions for such reporting).</w:t>
      </w:r>
    </w:p>
    <w:p w14:paraId="783C90A6" w14:textId="77777777" w:rsidR="00BE0C41" w:rsidRPr="001F6D83" w:rsidRDefault="00BE0C41" w:rsidP="00D82A9A">
      <w:pPr>
        <w:pStyle w:val="ListParagraph"/>
        <w:spacing w:after="0" w:line="288" w:lineRule="auto"/>
        <w:contextualSpacing w:val="0"/>
      </w:pPr>
    </w:p>
    <w:p w14:paraId="46862DE2" w14:textId="47DCE87B" w:rsidR="00BE0C41" w:rsidRPr="001F6D83" w:rsidRDefault="00BE0C41" w:rsidP="00D82A9A">
      <w:pPr>
        <w:pStyle w:val="NoSpacing"/>
        <w:numPr>
          <w:ilvl w:val="1"/>
          <w:numId w:val="13"/>
        </w:numPr>
        <w:ind w:left="851" w:hanging="851"/>
        <w:jc w:val="both"/>
        <w:rPr>
          <w:color w:val="auto"/>
        </w:rPr>
      </w:pPr>
      <w:r w:rsidRPr="001F6D83">
        <w:rPr>
          <w:color w:val="auto"/>
        </w:rPr>
        <w:t xml:space="preserve">This Policy </w:t>
      </w:r>
      <w:r w:rsidR="000F5931" w:rsidRPr="001F6D83">
        <w:rPr>
          <w:color w:val="auto"/>
        </w:rPr>
        <w:t xml:space="preserve">should also be read in conjunction with </w:t>
      </w:r>
      <w:r w:rsidRPr="001F6D83">
        <w:rPr>
          <w:color w:val="auto"/>
        </w:rPr>
        <w:t xml:space="preserve">these </w:t>
      </w:r>
      <w:del w:id="8" w:author="Jason Humphries" w:date="2022-11-07T17:10:00Z">
        <w:r w:rsidRPr="00E23625" w:rsidDel="00C9461B">
          <w:delText>&lt;MEMBER ORGANI</w:delText>
        </w:r>
        <w:r w:rsidR="00757E47" w:rsidRPr="00E23625" w:rsidDel="00C9461B">
          <w:delText>S</w:delText>
        </w:r>
        <w:r w:rsidRPr="00E23625" w:rsidDel="00C9461B">
          <w:delText>ATION&gt;</w:delText>
        </w:r>
      </w:del>
      <w:ins w:id="9" w:author="Jason Humphries" w:date="2022-11-07T17:10:00Z">
        <w:r w:rsidR="00C9461B">
          <w:t>SRA</w:t>
        </w:r>
      </w:ins>
      <w:r w:rsidRPr="00E23625">
        <w:t xml:space="preserve"> </w:t>
      </w:r>
      <w:r w:rsidRPr="001F6D83">
        <w:rPr>
          <w:color w:val="auto"/>
        </w:rPr>
        <w:t>policies</w:t>
      </w:r>
      <w:r w:rsidRPr="001F6D83">
        <w:rPr>
          <w:rStyle w:val="FootnoteReference"/>
          <w:color w:val="auto"/>
        </w:rPr>
        <w:footnoteReference w:id="1"/>
      </w:r>
      <w:r w:rsidRPr="001F6D83">
        <w:rPr>
          <w:color w:val="auto"/>
        </w:rPr>
        <w:t xml:space="preserve">  </w:t>
      </w:r>
      <w:r w:rsidR="00FF0D8A" w:rsidRPr="001F6D83">
        <w:rPr>
          <w:color w:val="auto"/>
        </w:rPr>
        <w:t>in Annex</w:t>
      </w:r>
      <w:r w:rsidR="00D82A9A" w:rsidRPr="001F6D83">
        <w:rPr>
          <w:color w:val="auto"/>
        </w:rPr>
        <w:t xml:space="preserve"> A</w:t>
      </w:r>
      <w:r w:rsidRPr="001F6D83">
        <w:rPr>
          <w:color w:val="auto"/>
        </w:rPr>
        <w:t>:</w:t>
      </w:r>
    </w:p>
    <w:p w14:paraId="249B216D" w14:textId="77777777" w:rsidR="00BE0C41" w:rsidRPr="001F6D83" w:rsidRDefault="00BE0C41" w:rsidP="00D82A9A">
      <w:pPr>
        <w:spacing w:after="0" w:line="288" w:lineRule="auto"/>
        <w:rPr>
          <w:rFonts w:ascii="Public Sans" w:hAnsi="Public Sans"/>
          <w:sz w:val="20"/>
          <w:szCs w:val="20"/>
          <w:lang w:val="en-US"/>
        </w:rPr>
      </w:pPr>
    </w:p>
    <w:p w14:paraId="6E5E22C5" w14:textId="77777777" w:rsidR="00BE0C41" w:rsidRPr="001F6D83" w:rsidRDefault="00BE0C41" w:rsidP="00D82A9A">
      <w:pPr>
        <w:pStyle w:val="ListParagraph"/>
        <w:numPr>
          <w:ilvl w:val="7"/>
          <w:numId w:val="12"/>
        </w:numPr>
        <w:spacing w:after="0" w:line="288" w:lineRule="auto"/>
        <w:ind w:left="1418" w:hanging="567"/>
        <w:contextualSpacing w:val="0"/>
        <w:rPr>
          <w:rFonts w:ascii="Public Sans" w:eastAsiaTheme="minorEastAsia" w:hAnsi="Public Sans"/>
          <w:sz w:val="20"/>
          <w:szCs w:val="20"/>
          <w:lang w:val="en-US"/>
        </w:rPr>
      </w:pPr>
      <w:r w:rsidRPr="001F6D83">
        <w:rPr>
          <w:rFonts w:ascii="Public Sans" w:eastAsiaTheme="minorEastAsia" w:hAnsi="Public Sans"/>
          <w:sz w:val="20"/>
          <w:szCs w:val="20"/>
          <w:lang w:val="en-US"/>
        </w:rPr>
        <w:t>Recruitment Policy</w:t>
      </w:r>
    </w:p>
    <w:p w14:paraId="2C68C70B" w14:textId="3DC0F885" w:rsidR="00BE0C41" w:rsidRDefault="00BE0C41" w:rsidP="00D82A9A">
      <w:pPr>
        <w:pStyle w:val="ListParagraph"/>
        <w:numPr>
          <w:ilvl w:val="7"/>
          <w:numId w:val="12"/>
        </w:numPr>
        <w:spacing w:after="0" w:line="288" w:lineRule="auto"/>
        <w:ind w:left="1418" w:hanging="567"/>
        <w:contextualSpacing w:val="0"/>
        <w:rPr>
          <w:rFonts w:ascii="Public Sans" w:eastAsiaTheme="minorEastAsia" w:hAnsi="Public Sans"/>
          <w:sz w:val="20"/>
          <w:szCs w:val="20"/>
          <w:lang w:val="en-US"/>
        </w:rPr>
      </w:pPr>
      <w:r w:rsidRPr="001F6D83">
        <w:rPr>
          <w:rFonts w:ascii="Public Sans" w:eastAsiaTheme="minorEastAsia" w:hAnsi="Public Sans"/>
          <w:sz w:val="20"/>
          <w:szCs w:val="20"/>
          <w:lang w:val="en-US"/>
        </w:rPr>
        <w:t>Travel Policy</w:t>
      </w:r>
    </w:p>
    <w:p w14:paraId="2F0AE39A" w14:textId="44167CB1" w:rsidR="00E6602F" w:rsidRDefault="00E6602F" w:rsidP="00D82A9A">
      <w:pPr>
        <w:pStyle w:val="ListParagraph"/>
        <w:numPr>
          <w:ilvl w:val="7"/>
          <w:numId w:val="12"/>
        </w:numPr>
        <w:spacing w:after="0" w:line="288" w:lineRule="auto"/>
        <w:ind w:left="1418" w:hanging="567"/>
        <w:contextualSpacing w:val="0"/>
        <w:rPr>
          <w:rFonts w:ascii="Public Sans" w:eastAsiaTheme="minorEastAsia" w:hAnsi="Public Sans"/>
          <w:sz w:val="20"/>
          <w:szCs w:val="20"/>
          <w:lang w:val="en-US"/>
        </w:rPr>
      </w:pPr>
      <w:r>
        <w:rPr>
          <w:rFonts w:ascii="Public Sans" w:eastAsiaTheme="minorEastAsia" w:hAnsi="Public Sans"/>
          <w:sz w:val="20"/>
          <w:szCs w:val="20"/>
          <w:lang w:val="en-US"/>
        </w:rPr>
        <w:t>One-on-One Interactions</w:t>
      </w:r>
    </w:p>
    <w:p w14:paraId="2DBA63AD" w14:textId="3D6CFE19" w:rsidR="00E6602F" w:rsidRPr="001F6D83" w:rsidRDefault="00E6602F" w:rsidP="00D82A9A">
      <w:pPr>
        <w:pStyle w:val="ListParagraph"/>
        <w:numPr>
          <w:ilvl w:val="7"/>
          <w:numId w:val="12"/>
        </w:numPr>
        <w:spacing w:after="0" w:line="288" w:lineRule="auto"/>
        <w:ind w:left="1418" w:hanging="567"/>
        <w:contextualSpacing w:val="0"/>
        <w:rPr>
          <w:rFonts w:ascii="Public Sans" w:eastAsiaTheme="minorEastAsia" w:hAnsi="Public Sans"/>
          <w:sz w:val="20"/>
          <w:szCs w:val="20"/>
          <w:lang w:val="en-US"/>
        </w:rPr>
      </w:pPr>
      <w:r>
        <w:rPr>
          <w:rFonts w:ascii="Public Sans" w:eastAsiaTheme="minorEastAsia" w:hAnsi="Public Sans"/>
          <w:sz w:val="20"/>
          <w:szCs w:val="20"/>
          <w:lang w:val="en-US"/>
        </w:rPr>
        <w:t>Massage and Rubdowns</w:t>
      </w:r>
    </w:p>
    <w:p w14:paraId="4AA8C4FE" w14:textId="24FA4C22" w:rsidR="00BE0C41" w:rsidRPr="001F6D83" w:rsidRDefault="00BE0C41" w:rsidP="00D82A9A">
      <w:pPr>
        <w:pStyle w:val="ListParagraph"/>
        <w:numPr>
          <w:ilvl w:val="7"/>
          <w:numId w:val="12"/>
        </w:numPr>
        <w:spacing w:after="0" w:line="288" w:lineRule="auto"/>
        <w:ind w:left="1418" w:hanging="567"/>
        <w:contextualSpacing w:val="0"/>
        <w:rPr>
          <w:rFonts w:ascii="Public Sans" w:eastAsiaTheme="minorEastAsia" w:hAnsi="Public Sans"/>
          <w:sz w:val="20"/>
          <w:szCs w:val="20"/>
          <w:lang w:val="en-US"/>
        </w:rPr>
      </w:pPr>
      <w:r w:rsidRPr="001F6D83">
        <w:rPr>
          <w:rFonts w:ascii="Public Sans" w:eastAsiaTheme="minorEastAsia" w:hAnsi="Public Sans"/>
          <w:sz w:val="20"/>
          <w:szCs w:val="20"/>
          <w:lang w:val="en-US"/>
        </w:rPr>
        <w:t>Social Media, Mobile and Electronic Communications Policy</w:t>
      </w:r>
    </w:p>
    <w:p w14:paraId="314775B1" w14:textId="76C404E1" w:rsidR="00E46368" w:rsidRPr="001F6D83" w:rsidRDefault="00E46368" w:rsidP="00D82A9A">
      <w:pPr>
        <w:pStyle w:val="ListParagraph"/>
        <w:numPr>
          <w:ilvl w:val="7"/>
          <w:numId w:val="12"/>
        </w:numPr>
        <w:spacing w:after="0" w:line="288" w:lineRule="auto"/>
        <w:ind w:left="1418" w:hanging="567"/>
        <w:contextualSpacing w:val="0"/>
        <w:rPr>
          <w:rFonts w:ascii="Public Sans" w:eastAsiaTheme="minorEastAsia" w:hAnsi="Public Sans"/>
          <w:sz w:val="20"/>
          <w:szCs w:val="20"/>
          <w:lang w:val="en-US"/>
        </w:rPr>
      </w:pPr>
      <w:r w:rsidRPr="001F6D83">
        <w:rPr>
          <w:rFonts w:ascii="Public Sans" w:eastAsiaTheme="minorEastAsia" w:hAnsi="Public Sans"/>
          <w:sz w:val="20"/>
          <w:szCs w:val="20"/>
          <w:lang w:val="en-US"/>
        </w:rPr>
        <w:t xml:space="preserve">Changing </w:t>
      </w:r>
      <w:r w:rsidR="00E9719E" w:rsidRPr="001F6D83">
        <w:rPr>
          <w:rFonts w:ascii="Public Sans" w:eastAsiaTheme="minorEastAsia" w:hAnsi="Public Sans"/>
          <w:sz w:val="20"/>
          <w:szCs w:val="20"/>
          <w:lang w:val="en-US"/>
        </w:rPr>
        <w:t>R</w:t>
      </w:r>
      <w:r w:rsidRPr="001F6D83">
        <w:rPr>
          <w:rFonts w:ascii="Public Sans" w:eastAsiaTheme="minorEastAsia" w:hAnsi="Public Sans"/>
          <w:sz w:val="20"/>
          <w:szCs w:val="20"/>
          <w:lang w:val="en-US"/>
        </w:rPr>
        <w:t xml:space="preserve">oom </w:t>
      </w:r>
      <w:r w:rsidR="002A50ED" w:rsidRPr="001F6D83">
        <w:rPr>
          <w:rFonts w:ascii="Public Sans" w:eastAsiaTheme="minorEastAsia" w:hAnsi="Public Sans"/>
          <w:sz w:val="20"/>
          <w:szCs w:val="20"/>
          <w:lang w:val="en-US"/>
        </w:rPr>
        <w:t>Policy</w:t>
      </w:r>
    </w:p>
    <w:p w14:paraId="479A0F80" w14:textId="1CA2569E" w:rsidR="00BE0C41" w:rsidRDefault="00BE0C41" w:rsidP="00D82A9A">
      <w:pPr>
        <w:pStyle w:val="ListParagraph"/>
        <w:numPr>
          <w:ilvl w:val="7"/>
          <w:numId w:val="12"/>
        </w:numPr>
        <w:spacing w:after="0" w:line="288" w:lineRule="auto"/>
        <w:ind w:left="1418" w:hanging="567"/>
        <w:contextualSpacing w:val="0"/>
        <w:rPr>
          <w:rFonts w:ascii="Public Sans" w:eastAsiaTheme="minorEastAsia" w:hAnsi="Public Sans"/>
          <w:sz w:val="20"/>
          <w:szCs w:val="20"/>
          <w:lang w:val="en-US"/>
        </w:rPr>
      </w:pPr>
      <w:r w:rsidRPr="001F6D83">
        <w:rPr>
          <w:rFonts w:ascii="Public Sans" w:eastAsiaTheme="minorEastAsia" w:hAnsi="Public Sans"/>
          <w:sz w:val="20"/>
          <w:szCs w:val="20"/>
          <w:lang w:val="en-US"/>
        </w:rPr>
        <w:t>Safe Sport Training &amp; Education Policy</w:t>
      </w:r>
    </w:p>
    <w:p w14:paraId="1AE1B8BA" w14:textId="1F48A031" w:rsidR="00335BD2" w:rsidRPr="001F6D83" w:rsidRDefault="00335BD2" w:rsidP="00D82A9A">
      <w:pPr>
        <w:pStyle w:val="ListParagraph"/>
        <w:numPr>
          <w:ilvl w:val="7"/>
          <w:numId w:val="12"/>
        </w:numPr>
        <w:spacing w:after="0" w:line="288" w:lineRule="auto"/>
        <w:ind w:left="1418" w:hanging="567"/>
        <w:contextualSpacing w:val="0"/>
        <w:rPr>
          <w:rFonts w:ascii="Public Sans" w:eastAsiaTheme="minorEastAsia" w:hAnsi="Public Sans"/>
          <w:sz w:val="20"/>
          <w:szCs w:val="20"/>
          <w:lang w:val="en-US"/>
        </w:rPr>
      </w:pPr>
      <w:r>
        <w:rPr>
          <w:rFonts w:ascii="Public Sans" w:eastAsiaTheme="minorEastAsia" w:hAnsi="Public Sans"/>
          <w:sz w:val="20"/>
          <w:szCs w:val="20"/>
          <w:lang w:val="en-US"/>
        </w:rPr>
        <w:t>Intimate Relationships Policy</w:t>
      </w:r>
    </w:p>
    <w:p w14:paraId="518E13A2" w14:textId="77777777" w:rsidR="00BE0C41" w:rsidRPr="001F6D83" w:rsidRDefault="00BE0C41" w:rsidP="00D82A9A">
      <w:pPr>
        <w:pStyle w:val="NoSpacing"/>
        <w:ind w:left="851"/>
        <w:jc w:val="both"/>
        <w:rPr>
          <w:color w:val="auto"/>
        </w:rPr>
      </w:pPr>
    </w:p>
    <w:p w14:paraId="0A249872" w14:textId="740E3E50" w:rsidR="00746FA4" w:rsidRPr="001F6D83" w:rsidRDefault="00D754E6" w:rsidP="00D82A9A">
      <w:pPr>
        <w:pStyle w:val="NoSpacing"/>
        <w:numPr>
          <w:ilvl w:val="1"/>
          <w:numId w:val="13"/>
        </w:numPr>
        <w:ind w:left="851" w:hanging="851"/>
        <w:jc w:val="both"/>
        <w:rPr>
          <w:color w:val="auto"/>
        </w:rPr>
      </w:pPr>
      <w:r w:rsidRPr="001F6D83">
        <w:rPr>
          <w:rFonts w:cs="Calibri"/>
          <w:color w:val="auto"/>
        </w:rPr>
        <w:t xml:space="preserve">This Policy may be revised by </w:t>
      </w:r>
      <w:del w:id="10" w:author="Jason Humphries" w:date="2022-11-07T17:10:00Z">
        <w:r w:rsidRPr="00E23625" w:rsidDel="00C9461B">
          <w:delText>&lt;MEMBER ORGANISATION&gt;</w:delText>
        </w:r>
      </w:del>
      <w:ins w:id="11" w:author="Jason Humphries" w:date="2022-11-07T17:10:00Z">
        <w:r w:rsidR="00C9461B">
          <w:t>SRA</w:t>
        </w:r>
      </w:ins>
      <w:r w:rsidRPr="00E23625">
        <w:t xml:space="preserve"> </w:t>
      </w:r>
      <w:r w:rsidRPr="001F6D83">
        <w:rPr>
          <w:rFonts w:cs="Calibri"/>
          <w:color w:val="auto"/>
        </w:rPr>
        <w:t xml:space="preserve">at any time. </w:t>
      </w:r>
    </w:p>
    <w:p w14:paraId="38088151" w14:textId="06EEC6C6" w:rsidR="00D754E6" w:rsidRPr="001F6D83" w:rsidRDefault="00D754E6" w:rsidP="00D82A9A">
      <w:pPr>
        <w:pStyle w:val="NoSpacing"/>
        <w:ind w:left="851"/>
        <w:jc w:val="both"/>
        <w:rPr>
          <w:rFonts w:ascii="Calibri" w:hAnsi="Calibri" w:cs="Calibri"/>
          <w:color w:val="auto"/>
        </w:rPr>
      </w:pPr>
    </w:p>
    <w:p w14:paraId="114C4C36" w14:textId="00382C5A" w:rsidR="00D754E6" w:rsidRPr="001F6D83" w:rsidRDefault="00D754E6" w:rsidP="00D754E6">
      <w:pPr>
        <w:pStyle w:val="NoSpacing"/>
        <w:ind w:left="851"/>
        <w:jc w:val="both"/>
        <w:rPr>
          <w:color w:val="auto"/>
        </w:rPr>
      </w:pPr>
    </w:p>
    <w:tbl>
      <w:tblPr>
        <w:tblStyle w:val="TableGrid"/>
        <w:tblW w:w="0" w:type="auto"/>
        <w:tblInd w:w="851" w:type="dxa"/>
        <w:shd w:val="clear" w:color="auto" w:fill="FFFF00"/>
        <w:tblLook w:val="04A0" w:firstRow="1" w:lastRow="0" w:firstColumn="1" w:lastColumn="0" w:noHBand="0" w:noVBand="1"/>
      </w:tblPr>
      <w:tblGrid>
        <w:gridCol w:w="8165"/>
      </w:tblGrid>
      <w:tr w:rsidR="001F6D83" w:rsidRPr="001F6D83" w:rsidDel="00C9461B" w14:paraId="0E882FC6" w14:textId="11CD7E80" w:rsidTr="000E468D">
        <w:trPr>
          <w:del w:id="12" w:author="Jason Humphries" w:date="2022-11-07T17:10:00Z"/>
        </w:trPr>
        <w:tc>
          <w:tcPr>
            <w:tcW w:w="9016" w:type="dxa"/>
            <w:shd w:val="clear" w:color="auto" w:fill="FFFF00"/>
          </w:tcPr>
          <w:p w14:paraId="152469EC" w14:textId="7BDBBDDF" w:rsidR="000E468D" w:rsidDel="00C9461B" w:rsidRDefault="000E468D" w:rsidP="00C9461B">
            <w:pPr>
              <w:pStyle w:val="NoSpacing"/>
              <w:jc w:val="both"/>
              <w:rPr>
                <w:del w:id="13" w:author="Jason Humphries" w:date="2022-11-07T17:10:00Z"/>
                <w:color w:val="auto"/>
              </w:rPr>
              <w:pPrChange w:id="14" w:author="Jason Humphries" w:date="2022-11-07T17:10:00Z">
                <w:pPr>
                  <w:pStyle w:val="NoSpacing"/>
                  <w:jc w:val="both"/>
                </w:pPr>
              </w:pPrChange>
            </w:pPr>
          </w:p>
          <w:p w14:paraId="0DBF792A" w14:textId="5B9F56D4" w:rsidR="001F6D83" w:rsidDel="00C9461B" w:rsidRDefault="001F6D83" w:rsidP="00C9461B">
            <w:pPr>
              <w:pStyle w:val="NoSpacing"/>
              <w:jc w:val="both"/>
              <w:rPr>
                <w:del w:id="15" w:author="Jason Humphries" w:date="2022-11-07T17:10:00Z"/>
                <w:color w:val="auto"/>
              </w:rPr>
              <w:pPrChange w:id="16" w:author="Jason Humphries" w:date="2022-11-07T17:10:00Z">
                <w:pPr>
                  <w:pStyle w:val="NoSpacing"/>
                  <w:jc w:val="both"/>
                </w:pPr>
              </w:pPrChange>
            </w:pPr>
            <w:del w:id="17" w:author="Jason Humphries" w:date="2022-11-07T17:10:00Z">
              <w:r w:rsidDel="00C9461B">
                <w:rPr>
                  <w:color w:val="auto"/>
                </w:rPr>
                <w:delText xml:space="preserve">NOTE: </w:delText>
              </w:r>
            </w:del>
          </w:p>
          <w:p w14:paraId="27158433" w14:textId="0AD2F98E" w:rsidR="001F6D83" w:rsidDel="00C9461B" w:rsidRDefault="001F6D83" w:rsidP="00C9461B">
            <w:pPr>
              <w:pStyle w:val="NoSpacing"/>
              <w:jc w:val="both"/>
              <w:rPr>
                <w:del w:id="18" w:author="Jason Humphries" w:date="2022-11-07T17:10:00Z"/>
                <w:color w:val="auto"/>
              </w:rPr>
              <w:pPrChange w:id="19" w:author="Jason Humphries" w:date="2022-11-07T17:10:00Z">
                <w:pPr>
                  <w:pStyle w:val="NoSpacing"/>
                  <w:jc w:val="both"/>
                </w:pPr>
              </w:pPrChange>
            </w:pPr>
          </w:p>
          <w:p w14:paraId="6A3CB148" w14:textId="459B58EB" w:rsidR="00621D8A" w:rsidDel="00C9461B" w:rsidRDefault="000E468D" w:rsidP="00C9461B">
            <w:pPr>
              <w:pStyle w:val="NoSpacing"/>
              <w:jc w:val="both"/>
              <w:rPr>
                <w:del w:id="20" w:author="Jason Humphries" w:date="2022-11-07T17:10:00Z"/>
                <w:color w:val="auto"/>
              </w:rPr>
              <w:pPrChange w:id="21" w:author="Jason Humphries" w:date="2022-11-07T17:10:00Z">
                <w:pPr>
                  <w:pStyle w:val="NoSpacing"/>
                  <w:jc w:val="both"/>
                </w:pPr>
              </w:pPrChange>
            </w:pPr>
            <w:del w:id="22" w:author="Jason Humphries" w:date="2022-11-07T17:10:00Z">
              <w:r w:rsidDel="00C9461B">
                <w:rPr>
                  <w:color w:val="auto"/>
                </w:rPr>
                <w:delText xml:space="preserve">The following </w:delText>
              </w:r>
              <w:r w:rsidR="001F6D83" w:rsidRPr="001F6D83" w:rsidDel="00C9461B">
                <w:rPr>
                  <w:color w:val="auto"/>
                </w:rPr>
                <w:delText xml:space="preserve">Sections 2 to 6 are </w:delText>
              </w:r>
              <w:r w:rsidDel="00C9461B">
                <w:rPr>
                  <w:color w:val="auto"/>
                </w:rPr>
                <w:delText>model clauses for</w:delText>
              </w:r>
              <w:r w:rsidR="00621D8A" w:rsidDel="00C9461B">
                <w:rPr>
                  <w:color w:val="auto"/>
                </w:rPr>
                <w:delText>:</w:delText>
              </w:r>
            </w:del>
          </w:p>
          <w:p w14:paraId="551C2A9D" w14:textId="73AF04C9" w:rsidR="00621D8A" w:rsidDel="00C9461B" w:rsidRDefault="00621D8A" w:rsidP="00C9461B">
            <w:pPr>
              <w:pStyle w:val="NoSpacing"/>
              <w:jc w:val="both"/>
              <w:rPr>
                <w:del w:id="23" w:author="Jason Humphries" w:date="2022-11-07T17:10:00Z"/>
                <w:color w:val="auto"/>
              </w:rPr>
              <w:pPrChange w:id="24" w:author="Jason Humphries" w:date="2022-11-07T17:10:00Z">
                <w:pPr>
                  <w:pStyle w:val="NoSpacing"/>
                  <w:jc w:val="both"/>
                </w:pPr>
              </w:pPrChange>
            </w:pPr>
          </w:p>
          <w:p w14:paraId="51B64225" w14:textId="4D9A08B8" w:rsidR="000E468D" w:rsidRPr="00621D8A" w:rsidDel="00C9461B" w:rsidRDefault="00621D8A" w:rsidP="00C9461B">
            <w:pPr>
              <w:pStyle w:val="NoSpacing"/>
              <w:numPr>
                <w:ilvl w:val="0"/>
                <w:numId w:val="31"/>
              </w:numPr>
              <w:ind w:left="0"/>
              <w:jc w:val="both"/>
              <w:rPr>
                <w:del w:id="25" w:author="Jason Humphries" w:date="2022-11-07T17:10:00Z"/>
                <w:color w:val="auto"/>
              </w:rPr>
              <w:pPrChange w:id="26" w:author="Jason Humphries" w:date="2022-11-07T17:10:00Z">
                <w:pPr>
                  <w:pStyle w:val="NoSpacing"/>
                  <w:numPr>
                    <w:numId w:val="31"/>
                  </w:numPr>
                  <w:ind w:left="720" w:hanging="360"/>
                  <w:jc w:val="both"/>
                </w:pPr>
              </w:pPrChange>
            </w:pPr>
            <w:del w:id="27" w:author="Jason Humphries" w:date="2022-11-07T17:10:00Z">
              <w:r w:rsidDel="00C9461B">
                <w:rPr>
                  <w:color w:val="auto"/>
                </w:rPr>
                <w:delText>a</w:delText>
              </w:r>
              <w:r w:rsidRPr="00621D8A" w:rsidDel="00C9461B">
                <w:rPr>
                  <w:color w:val="auto"/>
                </w:rPr>
                <w:delText>dopting</w:delText>
              </w:r>
              <w:r w:rsidDel="00C9461B">
                <w:rPr>
                  <w:color w:val="auto"/>
                </w:rPr>
                <w:delText xml:space="preserve"> </w:delText>
              </w:r>
              <w:r w:rsidR="000E468D" w:rsidRPr="00621D8A" w:rsidDel="00C9461B">
                <w:rPr>
                  <w:color w:val="auto"/>
                </w:rPr>
                <w:delText xml:space="preserve">the definitions of Misconduct under the Safe Sport Unified Code and </w:delText>
              </w:r>
            </w:del>
          </w:p>
          <w:p w14:paraId="16135491" w14:textId="17ED0148" w:rsidR="00621D8A" w:rsidDel="00C9461B" w:rsidRDefault="00621D8A" w:rsidP="00C9461B">
            <w:pPr>
              <w:pStyle w:val="NoSpacing"/>
              <w:numPr>
                <w:ilvl w:val="0"/>
                <w:numId w:val="31"/>
              </w:numPr>
              <w:ind w:left="0"/>
              <w:jc w:val="both"/>
              <w:rPr>
                <w:del w:id="28" w:author="Jason Humphries" w:date="2022-11-07T17:10:00Z"/>
                <w:color w:val="auto"/>
              </w:rPr>
              <w:pPrChange w:id="29" w:author="Jason Humphries" w:date="2022-11-07T17:10:00Z">
                <w:pPr>
                  <w:pStyle w:val="NoSpacing"/>
                  <w:numPr>
                    <w:numId w:val="31"/>
                  </w:numPr>
                  <w:ind w:left="720" w:hanging="360"/>
                  <w:jc w:val="both"/>
                </w:pPr>
              </w:pPrChange>
            </w:pPr>
            <w:del w:id="30" w:author="Jason Humphries" w:date="2022-11-07T17:10:00Z">
              <w:r w:rsidDel="00C9461B">
                <w:rPr>
                  <w:color w:val="auto"/>
                </w:rPr>
                <w:delText>delegating authority for investigations and resolution to the Safe Sport Commission</w:delText>
              </w:r>
            </w:del>
          </w:p>
          <w:p w14:paraId="3C5A4225" w14:textId="6D3A18FC" w:rsidR="000E468D" w:rsidDel="00C9461B" w:rsidRDefault="00621D8A" w:rsidP="00C9461B">
            <w:pPr>
              <w:pStyle w:val="NoSpacing"/>
              <w:numPr>
                <w:ilvl w:val="0"/>
                <w:numId w:val="31"/>
              </w:numPr>
              <w:ind w:left="0"/>
              <w:jc w:val="both"/>
              <w:rPr>
                <w:del w:id="31" w:author="Jason Humphries" w:date="2022-11-07T17:10:00Z"/>
                <w:color w:val="auto"/>
              </w:rPr>
              <w:pPrChange w:id="32" w:author="Jason Humphries" w:date="2022-11-07T17:10:00Z">
                <w:pPr>
                  <w:pStyle w:val="NoSpacing"/>
                  <w:numPr>
                    <w:numId w:val="31"/>
                  </w:numPr>
                  <w:ind w:left="720" w:hanging="360"/>
                  <w:jc w:val="both"/>
                </w:pPr>
              </w:pPrChange>
            </w:pPr>
            <w:del w:id="33" w:author="Jason Humphries" w:date="2022-11-07T17:10:00Z">
              <w:r w:rsidDel="00C9461B">
                <w:rPr>
                  <w:color w:val="auto"/>
                </w:rPr>
                <w:delText xml:space="preserve">specifying the scope of the </w:delText>
              </w:r>
              <w:r w:rsidRPr="00621D8A" w:rsidDel="00C9461B">
                <w:rPr>
                  <w:rFonts w:eastAsiaTheme="majorEastAsia" w:cs="Arial"/>
                  <w:noProof/>
                  <w:color w:val="auto"/>
                  <w:lang w:eastAsia="zh-CN"/>
                </w:rPr>
                <w:delText xml:space="preserve">Member Organisation’s </w:delText>
              </w:r>
              <w:r w:rsidDel="00C9461B">
                <w:rPr>
                  <w:color w:val="auto"/>
                </w:rPr>
                <w:delText>Safe Sport Policy</w:delText>
              </w:r>
            </w:del>
          </w:p>
          <w:p w14:paraId="0103EC2D" w14:textId="68DD6DE3" w:rsidR="001F6D83" w:rsidRPr="001F6D83" w:rsidDel="00C9461B" w:rsidRDefault="001F6D83" w:rsidP="00C9461B">
            <w:pPr>
              <w:pStyle w:val="NoSpacing"/>
              <w:jc w:val="both"/>
              <w:rPr>
                <w:del w:id="34" w:author="Jason Humphries" w:date="2022-11-07T17:10:00Z"/>
                <w:color w:val="auto"/>
              </w:rPr>
              <w:pPrChange w:id="35" w:author="Jason Humphries" w:date="2022-11-07T17:10:00Z">
                <w:pPr>
                  <w:pStyle w:val="NoSpacing"/>
                  <w:jc w:val="both"/>
                </w:pPr>
              </w:pPrChange>
            </w:pPr>
          </w:p>
        </w:tc>
      </w:tr>
    </w:tbl>
    <w:p w14:paraId="3919FD59" w14:textId="584803C6" w:rsidR="001F6D83" w:rsidRDefault="001F6D83" w:rsidP="00C9461B">
      <w:pPr>
        <w:pStyle w:val="NoSpacing"/>
        <w:jc w:val="both"/>
        <w:pPrChange w:id="36" w:author="Jason Humphries" w:date="2022-11-07T17:10:00Z">
          <w:pPr>
            <w:pStyle w:val="NoSpacing"/>
            <w:ind w:left="851"/>
            <w:jc w:val="both"/>
          </w:pPr>
        </w:pPrChange>
      </w:pPr>
    </w:p>
    <w:p w14:paraId="5DC5998C" w14:textId="77777777" w:rsidR="001F6D83" w:rsidRDefault="001F6D83" w:rsidP="00D754E6">
      <w:pPr>
        <w:pStyle w:val="NoSpacing"/>
        <w:ind w:left="851"/>
        <w:jc w:val="both"/>
      </w:pPr>
    </w:p>
    <w:p w14:paraId="546CFC23" w14:textId="303C5351" w:rsidR="008534F0" w:rsidRDefault="00746FA4" w:rsidP="00FF0D8A">
      <w:pPr>
        <w:pStyle w:val="Heading1"/>
        <w:numPr>
          <w:ilvl w:val="0"/>
          <w:numId w:val="21"/>
        </w:numPr>
        <w:spacing w:before="0"/>
      </w:pPr>
      <w:bookmarkStart w:id="37" w:name="_Toc96331627"/>
      <w:bookmarkStart w:id="38" w:name="_Toc96331715"/>
      <w:bookmarkStart w:id="39" w:name="_Toc96331736"/>
      <w:bookmarkStart w:id="40" w:name="_Toc96331628"/>
      <w:bookmarkStart w:id="41" w:name="_Toc96331716"/>
      <w:bookmarkStart w:id="42" w:name="_Toc96331737"/>
      <w:bookmarkStart w:id="43" w:name="_Toc96331738"/>
      <w:bookmarkStart w:id="44" w:name="_Toc89705451"/>
      <w:bookmarkEnd w:id="37"/>
      <w:bookmarkEnd w:id="38"/>
      <w:bookmarkEnd w:id="39"/>
      <w:bookmarkEnd w:id="40"/>
      <w:bookmarkEnd w:id="41"/>
      <w:bookmarkEnd w:id="42"/>
      <w:r w:rsidRPr="00F6494A">
        <w:t>DEFINITIONS</w:t>
      </w:r>
      <w:bookmarkEnd w:id="43"/>
    </w:p>
    <w:p w14:paraId="4C8D5776" w14:textId="77777777" w:rsidR="00E6602F" w:rsidRDefault="00E6602F" w:rsidP="00D82A9A">
      <w:pPr>
        <w:spacing w:after="0" w:line="288" w:lineRule="auto"/>
        <w:ind w:left="851"/>
        <w:jc w:val="both"/>
        <w:rPr>
          <w:rFonts w:ascii="Public Sans" w:eastAsiaTheme="minorEastAsia" w:hAnsi="Public Sans"/>
          <w:sz w:val="20"/>
          <w:szCs w:val="20"/>
          <w:lang w:val="en-US"/>
        </w:rPr>
      </w:pPr>
    </w:p>
    <w:p w14:paraId="32FC98F9" w14:textId="0DBBF8BB" w:rsidR="00D965E7" w:rsidRPr="00D965E7" w:rsidRDefault="00D965E7" w:rsidP="00D82A9A">
      <w:pPr>
        <w:spacing w:after="0" w:line="288" w:lineRule="auto"/>
        <w:ind w:left="851"/>
        <w:jc w:val="both"/>
        <w:rPr>
          <w:rFonts w:ascii="Public Sans" w:eastAsiaTheme="minorEastAsia" w:hAnsi="Public Sans"/>
          <w:sz w:val="20"/>
          <w:szCs w:val="20"/>
          <w:lang w:val="en-US"/>
        </w:rPr>
      </w:pPr>
      <w:r w:rsidRPr="00D965E7">
        <w:rPr>
          <w:rFonts w:ascii="Public Sans" w:eastAsiaTheme="minorEastAsia" w:hAnsi="Public Sans"/>
          <w:sz w:val="20"/>
          <w:szCs w:val="20"/>
          <w:lang w:val="en-US"/>
        </w:rPr>
        <w:t>“</w:t>
      </w:r>
      <w:r w:rsidR="005849F5">
        <w:rPr>
          <w:rFonts w:ascii="Public Sans" w:eastAsiaTheme="minorEastAsia" w:hAnsi="Public Sans"/>
          <w:sz w:val="20"/>
          <w:szCs w:val="20"/>
          <w:lang w:val="en-US"/>
        </w:rPr>
        <w:t>Person</w:t>
      </w:r>
      <w:r w:rsidRPr="00D965E7">
        <w:rPr>
          <w:rFonts w:ascii="Public Sans" w:eastAsiaTheme="minorEastAsia" w:hAnsi="Public Sans"/>
          <w:sz w:val="20"/>
          <w:szCs w:val="20"/>
          <w:lang w:val="en-US"/>
        </w:rPr>
        <w:t xml:space="preserve">s” refers to all </w:t>
      </w:r>
      <w:r w:rsidR="005849F5">
        <w:rPr>
          <w:rFonts w:ascii="Public Sans" w:eastAsiaTheme="minorEastAsia" w:hAnsi="Public Sans"/>
          <w:sz w:val="20"/>
          <w:szCs w:val="20"/>
          <w:lang w:val="en-US"/>
        </w:rPr>
        <w:t>individuals</w:t>
      </w:r>
      <w:r w:rsidRPr="00D965E7">
        <w:rPr>
          <w:rFonts w:ascii="Public Sans" w:eastAsiaTheme="minorEastAsia" w:hAnsi="Public Sans"/>
          <w:sz w:val="20"/>
          <w:szCs w:val="20"/>
          <w:lang w:val="en-US"/>
        </w:rPr>
        <w:t xml:space="preserve"> employed by, contracted by or engaged in activities with </w:t>
      </w:r>
      <w:del w:id="45" w:author="Jason Humphries" w:date="2022-11-07T17:10:00Z">
        <w:r w:rsidRPr="00B02A3D" w:rsidDel="00C9461B">
          <w:rPr>
            <w:rFonts w:ascii="Public Sans" w:eastAsiaTheme="majorEastAsia" w:hAnsi="Public Sans" w:cs="Arial"/>
            <w:noProof/>
            <w:color w:val="FF0000"/>
            <w:sz w:val="20"/>
            <w:szCs w:val="20"/>
            <w:lang w:val="en-US" w:eastAsia="zh-CN"/>
          </w:rPr>
          <w:delText>&lt;MEMBER ORGANISATION&gt;</w:delText>
        </w:r>
      </w:del>
      <w:ins w:id="46" w:author="Jason Humphries" w:date="2022-11-07T17:10:00Z">
        <w:r w:rsidR="00C9461B">
          <w:rPr>
            <w:rFonts w:ascii="Public Sans" w:eastAsiaTheme="majorEastAsia" w:hAnsi="Public Sans" w:cs="Arial"/>
            <w:noProof/>
            <w:color w:val="FF0000"/>
            <w:sz w:val="20"/>
            <w:szCs w:val="20"/>
            <w:lang w:val="en-US" w:eastAsia="zh-CN"/>
          </w:rPr>
          <w:t>SRA</w:t>
        </w:r>
      </w:ins>
      <w:r w:rsidRPr="00D965E7">
        <w:rPr>
          <w:rFonts w:ascii="Public Sans" w:eastAsiaTheme="minorEastAsia" w:hAnsi="Public Sans"/>
          <w:sz w:val="20"/>
          <w:szCs w:val="20"/>
          <w:lang w:val="en-US"/>
        </w:rPr>
        <w:t xml:space="preserve"> or a</w:t>
      </w:r>
      <w:r>
        <w:rPr>
          <w:rFonts w:ascii="Public Sans" w:eastAsiaTheme="minorEastAsia" w:hAnsi="Public Sans"/>
          <w:sz w:val="20"/>
          <w:szCs w:val="20"/>
          <w:lang w:val="en-US"/>
        </w:rPr>
        <w:t xml:space="preserve"> M</w:t>
      </w:r>
      <w:r w:rsidRPr="00D965E7">
        <w:rPr>
          <w:rFonts w:ascii="Public Sans" w:eastAsiaTheme="minorEastAsia" w:hAnsi="Public Sans"/>
          <w:sz w:val="20"/>
          <w:szCs w:val="20"/>
          <w:lang w:val="en-US"/>
        </w:rPr>
        <w:t xml:space="preserve">ember including but not limited to employees, interns, contractors, board members, committee members, athletes, coaches, support personnel, volunteers, technical officials, convenors, managers, </w:t>
      </w:r>
      <w:proofErr w:type="gramStart"/>
      <w:r w:rsidRPr="00D965E7">
        <w:rPr>
          <w:rFonts w:ascii="Public Sans" w:eastAsiaTheme="minorEastAsia" w:hAnsi="Public Sans"/>
          <w:sz w:val="20"/>
          <w:szCs w:val="20"/>
          <w:lang w:val="en-US"/>
        </w:rPr>
        <w:t>administrators</w:t>
      </w:r>
      <w:proofErr w:type="gramEnd"/>
      <w:r w:rsidRPr="00D965E7">
        <w:rPr>
          <w:rFonts w:ascii="Public Sans" w:eastAsiaTheme="minorEastAsia" w:hAnsi="Public Sans"/>
          <w:sz w:val="20"/>
          <w:szCs w:val="20"/>
          <w:lang w:val="en-US"/>
        </w:rPr>
        <w:t xml:space="preserve"> and participants (including spectators, parents and guardians) in events hosted, </w:t>
      </w:r>
      <w:proofErr w:type="spellStart"/>
      <w:r w:rsidRPr="00D965E7">
        <w:rPr>
          <w:rFonts w:ascii="Public Sans" w:eastAsiaTheme="minorEastAsia" w:hAnsi="Public Sans"/>
          <w:sz w:val="20"/>
          <w:szCs w:val="20"/>
          <w:lang w:val="en-US"/>
        </w:rPr>
        <w:t>organised</w:t>
      </w:r>
      <w:proofErr w:type="spellEnd"/>
      <w:r w:rsidRPr="00D965E7">
        <w:rPr>
          <w:rFonts w:ascii="Public Sans" w:eastAsiaTheme="minorEastAsia" w:hAnsi="Public Sans"/>
          <w:sz w:val="20"/>
          <w:szCs w:val="20"/>
          <w:lang w:val="en-US"/>
        </w:rPr>
        <w:t xml:space="preserve"> and sanctioned by </w:t>
      </w:r>
      <w:del w:id="47" w:author="Jason Humphries" w:date="2022-11-07T17:10:00Z">
        <w:r w:rsidRPr="00B02A3D" w:rsidDel="00C9461B">
          <w:rPr>
            <w:rFonts w:ascii="Public Sans" w:eastAsiaTheme="majorEastAsia" w:hAnsi="Public Sans" w:cs="Arial"/>
            <w:noProof/>
            <w:color w:val="FF0000"/>
            <w:sz w:val="20"/>
            <w:szCs w:val="20"/>
            <w:lang w:val="en-US" w:eastAsia="zh-CN"/>
          </w:rPr>
          <w:delText>&lt;MEMBER ORGANISATION&gt;</w:delText>
        </w:r>
      </w:del>
      <w:ins w:id="48" w:author="Jason Humphries" w:date="2022-11-07T17:10:00Z">
        <w:r w:rsidR="00C9461B">
          <w:rPr>
            <w:rFonts w:ascii="Public Sans" w:eastAsiaTheme="majorEastAsia" w:hAnsi="Public Sans" w:cs="Arial"/>
            <w:noProof/>
            <w:color w:val="FF0000"/>
            <w:sz w:val="20"/>
            <w:szCs w:val="20"/>
            <w:lang w:val="en-US" w:eastAsia="zh-CN"/>
          </w:rPr>
          <w:t>SRA</w:t>
        </w:r>
      </w:ins>
      <w:r w:rsidRPr="00D965E7">
        <w:rPr>
          <w:rFonts w:ascii="Public Sans" w:eastAsiaTheme="minorEastAsia" w:hAnsi="Public Sans"/>
          <w:sz w:val="20"/>
          <w:szCs w:val="20"/>
          <w:lang w:val="en-US"/>
        </w:rPr>
        <w:t>.</w:t>
      </w:r>
    </w:p>
    <w:p w14:paraId="45A10831" w14:textId="77777777" w:rsidR="00D965E7" w:rsidRDefault="00D965E7" w:rsidP="00D82A9A">
      <w:pPr>
        <w:spacing w:after="0" w:line="288" w:lineRule="auto"/>
        <w:ind w:left="851"/>
        <w:jc w:val="both"/>
        <w:rPr>
          <w:rFonts w:ascii="Public Sans" w:hAnsi="Public Sans"/>
          <w:lang w:val="en-US"/>
        </w:rPr>
      </w:pPr>
      <w:r>
        <w:rPr>
          <w:rFonts w:ascii="Public Sans" w:hAnsi="Public Sans"/>
          <w:lang w:val="en-US"/>
        </w:rPr>
        <w:t xml:space="preserve"> </w:t>
      </w:r>
    </w:p>
    <w:p w14:paraId="1D2467BA" w14:textId="7F41E2B7" w:rsidR="00746FA4" w:rsidRPr="00AA72C5" w:rsidRDefault="00D965E7" w:rsidP="001F6D83">
      <w:pPr>
        <w:spacing w:after="0" w:line="288" w:lineRule="auto"/>
        <w:ind w:left="851"/>
        <w:jc w:val="both"/>
        <w:rPr>
          <w:rFonts w:ascii="Public Sans" w:eastAsiaTheme="minorEastAsia" w:hAnsi="Public Sans"/>
          <w:sz w:val="20"/>
          <w:szCs w:val="20"/>
          <w:lang w:val="en-US"/>
        </w:rPr>
      </w:pPr>
      <w:r w:rsidRPr="00AA72C5">
        <w:rPr>
          <w:rFonts w:ascii="Public Sans" w:eastAsiaTheme="minorEastAsia" w:hAnsi="Public Sans"/>
          <w:sz w:val="20"/>
          <w:szCs w:val="20"/>
          <w:lang w:val="en-US"/>
        </w:rPr>
        <w:t>“Member” refers to</w:t>
      </w:r>
      <w:r w:rsidR="005849F5">
        <w:rPr>
          <w:rFonts w:ascii="Public Sans" w:eastAsiaTheme="minorEastAsia" w:hAnsi="Public Sans"/>
          <w:sz w:val="20"/>
          <w:szCs w:val="20"/>
          <w:lang w:val="en-US"/>
        </w:rPr>
        <w:t xml:space="preserve"> an</w:t>
      </w:r>
      <w:r w:rsidRPr="00AA72C5">
        <w:rPr>
          <w:rFonts w:ascii="Public Sans" w:eastAsiaTheme="minorEastAsia" w:hAnsi="Public Sans"/>
          <w:sz w:val="20"/>
          <w:szCs w:val="20"/>
          <w:lang w:val="en-US"/>
        </w:rPr>
        <w:t xml:space="preserve"> </w:t>
      </w:r>
      <w:r w:rsidR="00110BD1">
        <w:rPr>
          <w:rFonts w:ascii="Public Sans" w:eastAsiaTheme="minorEastAsia" w:hAnsi="Public Sans"/>
          <w:sz w:val="20"/>
          <w:szCs w:val="20"/>
          <w:lang w:val="en-US"/>
        </w:rPr>
        <w:t xml:space="preserve">individual or organizations who are members or affiliates of </w:t>
      </w:r>
      <w:del w:id="49" w:author="Jason Humphries" w:date="2022-11-07T17:10:00Z">
        <w:r w:rsidR="00110BD1" w:rsidRPr="00B02A3D" w:rsidDel="00C9461B">
          <w:rPr>
            <w:rFonts w:ascii="Public Sans" w:eastAsiaTheme="majorEastAsia" w:hAnsi="Public Sans" w:cs="Arial"/>
            <w:noProof/>
            <w:color w:val="FF0000"/>
            <w:sz w:val="20"/>
            <w:szCs w:val="20"/>
            <w:lang w:val="en-US" w:eastAsia="zh-CN"/>
          </w:rPr>
          <w:delText>&lt;MEMBER ORGANISATION&gt;</w:delText>
        </w:r>
      </w:del>
      <w:ins w:id="50" w:author="Jason Humphries" w:date="2022-11-07T17:10:00Z">
        <w:r w:rsidR="00C9461B">
          <w:rPr>
            <w:rFonts w:ascii="Public Sans" w:eastAsiaTheme="majorEastAsia" w:hAnsi="Public Sans" w:cs="Arial"/>
            <w:noProof/>
            <w:color w:val="FF0000"/>
            <w:sz w:val="20"/>
            <w:szCs w:val="20"/>
            <w:lang w:val="en-US" w:eastAsia="zh-CN"/>
          </w:rPr>
          <w:t>SRA</w:t>
        </w:r>
      </w:ins>
      <w:r w:rsidR="00110BD1" w:rsidRPr="00D754E6">
        <w:rPr>
          <w:rStyle w:val="FootnoteReference"/>
          <w:rFonts w:ascii="Public Sans" w:eastAsiaTheme="majorEastAsia" w:hAnsi="Public Sans" w:cs="Arial"/>
          <w:noProof/>
          <w:sz w:val="20"/>
          <w:szCs w:val="20"/>
          <w:lang w:val="en-US" w:eastAsia="zh-CN"/>
        </w:rPr>
        <w:footnoteReference w:id="2"/>
      </w:r>
      <w:r w:rsidR="00110BD1" w:rsidRPr="00110BD1">
        <w:rPr>
          <w:rFonts w:ascii="Public Sans" w:eastAsiaTheme="majorEastAsia" w:hAnsi="Public Sans" w:cs="Arial"/>
          <w:noProof/>
          <w:sz w:val="20"/>
          <w:szCs w:val="20"/>
          <w:lang w:val="en-US" w:eastAsia="zh-CN"/>
        </w:rPr>
        <w:t>.</w:t>
      </w:r>
    </w:p>
    <w:p w14:paraId="5475FA6B" w14:textId="77777777" w:rsidR="008534F0" w:rsidRDefault="008534F0" w:rsidP="001F6D83">
      <w:pPr>
        <w:spacing w:after="0" w:line="288" w:lineRule="auto"/>
        <w:jc w:val="both"/>
        <w:rPr>
          <w:rFonts w:ascii="Public Sans" w:eastAsiaTheme="minorEastAsia" w:hAnsi="Public Sans"/>
          <w:sz w:val="20"/>
          <w:szCs w:val="20"/>
          <w:lang w:val="en-US"/>
        </w:rPr>
      </w:pPr>
    </w:p>
    <w:p w14:paraId="143F0F68" w14:textId="560311FE" w:rsidR="001F6D83" w:rsidRPr="00AA72C5" w:rsidRDefault="008534F0" w:rsidP="001F6D83">
      <w:pPr>
        <w:spacing w:line="288" w:lineRule="auto"/>
        <w:rPr>
          <w:rFonts w:ascii="Public Sans" w:eastAsiaTheme="minorEastAsia" w:hAnsi="Public Sans"/>
          <w:sz w:val="20"/>
          <w:szCs w:val="20"/>
          <w:lang w:val="en-US"/>
        </w:rPr>
      </w:pPr>
      <w:r>
        <w:rPr>
          <w:rFonts w:ascii="Public Sans" w:eastAsiaTheme="minorEastAsia" w:hAnsi="Public Sans"/>
          <w:sz w:val="20"/>
          <w:szCs w:val="20"/>
          <w:lang w:val="en-US"/>
        </w:rPr>
        <w:t xml:space="preserve"> </w:t>
      </w:r>
      <w:r w:rsidR="001F6D83">
        <w:rPr>
          <w:rFonts w:ascii="Public Sans" w:eastAsiaTheme="minorEastAsia" w:hAnsi="Public Sans"/>
          <w:sz w:val="20"/>
          <w:szCs w:val="20"/>
          <w:lang w:val="en-US"/>
        </w:rPr>
        <w:tab/>
      </w:r>
      <w:r w:rsidR="006043A7">
        <w:rPr>
          <w:rFonts w:ascii="Public Sans" w:eastAsiaTheme="minorEastAsia" w:hAnsi="Public Sans"/>
          <w:sz w:val="20"/>
          <w:szCs w:val="20"/>
          <w:lang w:val="en-US"/>
        </w:rPr>
        <w:t xml:space="preserve">   </w:t>
      </w:r>
      <w:r>
        <w:rPr>
          <w:rFonts w:ascii="Public Sans" w:eastAsiaTheme="minorEastAsia" w:hAnsi="Public Sans"/>
          <w:sz w:val="20"/>
          <w:szCs w:val="20"/>
          <w:lang w:val="en-US"/>
        </w:rPr>
        <w:t xml:space="preserve">“Safe Sport Commission” is responsible for administering the Safe Sport </w:t>
      </w:r>
      <w:proofErr w:type="spellStart"/>
      <w:r>
        <w:rPr>
          <w:rFonts w:ascii="Public Sans" w:eastAsiaTheme="minorEastAsia" w:hAnsi="Public Sans"/>
          <w:sz w:val="20"/>
          <w:szCs w:val="20"/>
          <w:lang w:val="en-US"/>
        </w:rPr>
        <w:t>Programme</w:t>
      </w:r>
      <w:proofErr w:type="spellEnd"/>
      <w:r>
        <w:rPr>
          <w:rFonts w:ascii="Public Sans" w:eastAsiaTheme="minorEastAsia" w:hAnsi="Public Sans"/>
          <w:sz w:val="20"/>
          <w:szCs w:val="20"/>
          <w:lang w:val="en-US"/>
        </w:rPr>
        <w:t xml:space="preserve">. </w:t>
      </w:r>
    </w:p>
    <w:p w14:paraId="26100063" w14:textId="6DF10CAB" w:rsidR="00D965E7" w:rsidRPr="00AA72C5" w:rsidRDefault="00D965E7" w:rsidP="001F6D83">
      <w:pPr>
        <w:spacing w:after="0" w:line="288" w:lineRule="auto"/>
        <w:ind w:left="851"/>
        <w:jc w:val="both"/>
        <w:rPr>
          <w:rFonts w:ascii="Public Sans" w:eastAsiaTheme="minorEastAsia" w:hAnsi="Public Sans"/>
          <w:sz w:val="20"/>
          <w:szCs w:val="20"/>
          <w:lang w:val="en-US"/>
        </w:rPr>
      </w:pPr>
      <w:r w:rsidRPr="00AA72C5">
        <w:rPr>
          <w:rFonts w:ascii="Public Sans" w:eastAsiaTheme="minorEastAsia" w:hAnsi="Public Sans"/>
          <w:sz w:val="20"/>
          <w:szCs w:val="20"/>
          <w:lang w:val="en-US"/>
        </w:rPr>
        <w:t>“Safe Sport Unified Code”</w:t>
      </w:r>
      <w:r w:rsidR="008534F0">
        <w:rPr>
          <w:rFonts w:ascii="Public Sans" w:eastAsiaTheme="minorEastAsia" w:hAnsi="Public Sans"/>
          <w:sz w:val="20"/>
          <w:szCs w:val="20"/>
          <w:lang w:val="en-US"/>
        </w:rPr>
        <w:t xml:space="preserve"> </w:t>
      </w:r>
      <w:r w:rsidR="008534F0" w:rsidRPr="008534F0">
        <w:rPr>
          <w:rFonts w:ascii="Public Sans" w:eastAsiaTheme="minorEastAsia" w:hAnsi="Public Sans"/>
          <w:sz w:val="20"/>
          <w:szCs w:val="20"/>
        </w:rPr>
        <w:t>defines, describes and explains the forms of abuse and harassment which may take place in the sporting environment</w:t>
      </w:r>
      <w:r w:rsidR="008534F0">
        <w:rPr>
          <w:rFonts w:ascii="Public Sans" w:eastAsiaTheme="minorEastAsia" w:hAnsi="Public Sans"/>
          <w:sz w:val="20"/>
          <w:szCs w:val="20"/>
        </w:rPr>
        <w:t xml:space="preserve"> that can be found at www.safesport.sg</w:t>
      </w:r>
    </w:p>
    <w:p w14:paraId="4E186185" w14:textId="18620143" w:rsidR="00D965E7" w:rsidRPr="00AA72C5" w:rsidRDefault="00D965E7" w:rsidP="001F6D83">
      <w:pPr>
        <w:spacing w:after="0" w:line="288" w:lineRule="auto"/>
        <w:ind w:left="851"/>
        <w:jc w:val="both"/>
        <w:rPr>
          <w:rFonts w:ascii="Public Sans" w:eastAsiaTheme="minorEastAsia" w:hAnsi="Public Sans"/>
          <w:sz w:val="20"/>
          <w:szCs w:val="20"/>
          <w:lang w:val="en-US"/>
        </w:rPr>
      </w:pPr>
    </w:p>
    <w:p w14:paraId="02D727EF" w14:textId="70CF3123" w:rsidR="00D965E7" w:rsidRDefault="00D965E7" w:rsidP="001F6D83">
      <w:pPr>
        <w:spacing w:after="0" w:line="288" w:lineRule="auto"/>
        <w:ind w:left="851"/>
        <w:jc w:val="both"/>
        <w:rPr>
          <w:rFonts w:ascii="Public Sans" w:eastAsiaTheme="minorEastAsia" w:hAnsi="Public Sans"/>
          <w:sz w:val="20"/>
          <w:szCs w:val="20"/>
          <w:lang w:val="en-US"/>
        </w:rPr>
      </w:pPr>
      <w:r w:rsidRPr="00AA72C5">
        <w:rPr>
          <w:rFonts w:ascii="Public Sans" w:eastAsiaTheme="minorEastAsia" w:hAnsi="Public Sans"/>
          <w:sz w:val="20"/>
          <w:szCs w:val="20"/>
          <w:lang w:val="en-US"/>
        </w:rPr>
        <w:lastRenderedPageBreak/>
        <w:t xml:space="preserve">“Safe Sport </w:t>
      </w:r>
      <w:proofErr w:type="spellStart"/>
      <w:r w:rsidRPr="00AA72C5">
        <w:rPr>
          <w:rFonts w:ascii="Public Sans" w:eastAsiaTheme="minorEastAsia" w:hAnsi="Public Sans"/>
          <w:sz w:val="20"/>
          <w:szCs w:val="20"/>
          <w:lang w:val="en-US"/>
        </w:rPr>
        <w:t>Programme</w:t>
      </w:r>
      <w:proofErr w:type="spellEnd"/>
      <w:r w:rsidRPr="00AA72C5">
        <w:rPr>
          <w:rFonts w:ascii="Public Sans" w:eastAsiaTheme="minorEastAsia" w:hAnsi="Public Sans"/>
          <w:sz w:val="20"/>
          <w:szCs w:val="20"/>
          <w:lang w:val="en-US"/>
        </w:rPr>
        <w:t>”</w:t>
      </w:r>
      <w:r w:rsidR="008534F0">
        <w:rPr>
          <w:rFonts w:ascii="Public Sans" w:eastAsiaTheme="minorEastAsia" w:hAnsi="Public Sans"/>
          <w:sz w:val="20"/>
          <w:szCs w:val="20"/>
          <w:lang w:val="en-US"/>
        </w:rPr>
        <w:t xml:space="preserve"> is a framework for applying, implementing and enforcing the Safe Sport Unified Cod</w:t>
      </w:r>
      <w:r w:rsidR="00110BD1">
        <w:rPr>
          <w:rFonts w:ascii="Public Sans" w:eastAsiaTheme="minorEastAsia" w:hAnsi="Public Sans"/>
          <w:sz w:val="20"/>
          <w:szCs w:val="20"/>
          <w:lang w:val="en-US"/>
        </w:rPr>
        <w:t>e</w:t>
      </w:r>
      <w:r w:rsidR="008534F0">
        <w:rPr>
          <w:rFonts w:ascii="Public Sans" w:eastAsiaTheme="minorEastAsia" w:hAnsi="Public Sans"/>
          <w:sz w:val="20"/>
          <w:szCs w:val="20"/>
          <w:lang w:val="en-US"/>
        </w:rPr>
        <w:t>. It also includes support in policymaking, training</w:t>
      </w:r>
      <w:r w:rsidR="00110BD1">
        <w:rPr>
          <w:rFonts w:ascii="Public Sans" w:eastAsiaTheme="minorEastAsia" w:hAnsi="Public Sans"/>
          <w:sz w:val="20"/>
          <w:szCs w:val="20"/>
          <w:lang w:val="en-US"/>
        </w:rPr>
        <w:t xml:space="preserve"> and</w:t>
      </w:r>
      <w:r w:rsidR="008534F0">
        <w:rPr>
          <w:rFonts w:ascii="Public Sans" w:eastAsiaTheme="minorEastAsia" w:hAnsi="Public Sans"/>
          <w:sz w:val="20"/>
          <w:szCs w:val="20"/>
          <w:lang w:val="en-US"/>
        </w:rPr>
        <w:t xml:space="preserve"> education and </w:t>
      </w:r>
      <w:r w:rsidR="00110BD1">
        <w:rPr>
          <w:rFonts w:ascii="Public Sans" w:eastAsiaTheme="minorEastAsia" w:hAnsi="Public Sans"/>
          <w:sz w:val="20"/>
          <w:szCs w:val="20"/>
          <w:lang w:val="en-US"/>
        </w:rPr>
        <w:t>a case management service.</w:t>
      </w:r>
    </w:p>
    <w:p w14:paraId="579CF9C9" w14:textId="6461A802" w:rsidR="006043A7" w:rsidRDefault="006043A7" w:rsidP="001F6D83">
      <w:pPr>
        <w:spacing w:after="0" w:line="288" w:lineRule="auto"/>
        <w:ind w:left="851"/>
        <w:jc w:val="both"/>
        <w:rPr>
          <w:rFonts w:ascii="Public Sans" w:eastAsiaTheme="minorEastAsia" w:hAnsi="Public Sans"/>
          <w:sz w:val="20"/>
          <w:szCs w:val="20"/>
          <w:lang w:val="en-US"/>
        </w:rPr>
      </w:pPr>
    </w:p>
    <w:p w14:paraId="285FECDD" w14:textId="355926CA" w:rsidR="00D965E7" w:rsidRPr="00AA72C5" w:rsidRDefault="00D965E7" w:rsidP="001F6D83">
      <w:pPr>
        <w:spacing w:after="0" w:line="288" w:lineRule="auto"/>
        <w:ind w:left="851"/>
        <w:jc w:val="both"/>
        <w:rPr>
          <w:rFonts w:ascii="Public Sans" w:eastAsiaTheme="minorEastAsia" w:hAnsi="Public Sans"/>
          <w:sz w:val="20"/>
          <w:szCs w:val="20"/>
          <w:lang w:val="en-US"/>
        </w:rPr>
      </w:pPr>
      <w:r w:rsidRPr="00AA72C5">
        <w:rPr>
          <w:rFonts w:ascii="Public Sans" w:eastAsiaTheme="minorEastAsia" w:hAnsi="Public Sans"/>
          <w:sz w:val="20"/>
          <w:szCs w:val="20"/>
          <w:lang w:val="en-US"/>
        </w:rPr>
        <w:t>“</w:t>
      </w:r>
      <w:r w:rsidR="00AA72C5" w:rsidRPr="00AA72C5">
        <w:rPr>
          <w:rFonts w:ascii="Public Sans" w:eastAsiaTheme="minorEastAsia" w:hAnsi="Public Sans"/>
          <w:sz w:val="20"/>
          <w:szCs w:val="20"/>
          <w:lang w:val="en-US"/>
        </w:rPr>
        <w:t>Respondent</w:t>
      </w:r>
      <w:r w:rsidRPr="00AA72C5">
        <w:rPr>
          <w:rFonts w:ascii="Public Sans" w:eastAsiaTheme="minorEastAsia" w:hAnsi="Public Sans"/>
          <w:sz w:val="20"/>
          <w:szCs w:val="20"/>
          <w:lang w:val="en-US"/>
        </w:rPr>
        <w:t>”</w:t>
      </w:r>
      <w:r w:rsidR="00AA72C5" w:rsidRPr="00AA72C5">
        <w:rPr>
          <w:rFonts w:ascii="Public Sans" w:eastAsiaTheme="minorEastAsia" w:hAnsi="Public Sans"/>
          <w:sz w:val="20"/>
          <w:szCs w:val="20"/>
          <w:lang w:val="en-US"/>
        </w:rPr>
        <w:t xml:space="preserve"> </w:t>
      </w:r>
      <w:r w:rsidR="006043A7">
        <w:rPr>
          <w:rFonts w:ascii="Public Sans" w:eastAsiaTheme="minorEastAsia" w:hAnsi="Public Sans"/>
          <w:sz w:val="20"/>
          <w:szCs w:val="20"/>
          <w:lang w:val="en-US"/>
        </w:rPr>
        <w:t>refers to</w:t>
      </w:r>
      <w:r w:rsidR="00AA72C5" w:rsidRPr="00AA72C5">
        <w:rPr>
          <w:rFonts w:ascii="Public Sans" w:eastAsiaTheme="minorEastAsia" w:hAnsi="Public Sans"/>
          <w:sz w:val="20"/>
          <w:szCs w:val="20"/>
          <w:lang w:val="en-US"/>
        </w:rPr>
        <w:t xml:space="preserve"> the </w:t>
      </w:r>
      <w:r w:rsidR="005849F5">
        <w:rPr>
          <w:rFonts w:ascii="Public Sans" w:eastAsiaTheme="minorEastAsia" w:hAnsi="Public Sans"/>
          <w:sz w:val="20"/>
          <w:szCs w:val="20"/>
          <w:lang w:val="en-US"/>
        </w:rPr>
        <w:t>Person</w:t>
      </w:r>
      <w:r w:rsidR="00AA72C5" w:rsidRPr="00AA72C5">
        <w:rPr>
          <w:rFonts w:ascii="Public Sans" w:eastAsiaTheme="minorEastAsia" w:hAnsi="Public Sans"/>
          <w:sz w:val="20"/>
          <w:szCs w:val="20"/>
          <w:lang w:val="en-US"/>
        </w:rPr>
        <w:t xml:space="preserve"> against whom a report is made pursuant to this Safe Sport Policy.</w:t>
      </w:r>
    </w:p>
    <w:p w14:paraId="254DCA28" w14:textId="2CF9CE1D" w:rsidR="00AA72C5" w:rsidRDefault="00AA72C5" w:rsidP="001F6D83">
      <w:pPr>
        <w:spacing w:after="0" w:line="288" w:lineRule="auto"/>
        <w:ind w:left="851"/>
        <w:jc w:val="both"/>
        <w:rPr>
          <w:rFonts w:ascii="Public Sans" w:hAnsi="Public Sans"/>
          <w:lang w:val="en-US"/>
        </w:rPr>
      </w:pPr>
    </w:p>
    <w:p w14:paraId="0664F1D3" w14:textId="77777777" w:rsidR="006043A7" w:rsidRPr="00746FA4" w:rsidRDefault="006043A7" w:rsidP="001F6D83">
      <w:pPr>
        <w:spacing w:after="0" w:line="288" w:lineRule="auto"/>
        <w:ind w:left="851"/>
        <w:jc w:val="both"/>
        <w:rPr>
          <w:rFonts w:ascii="Public Sans" w:hAnsi="Public Sans"/>
          <w:lang w:val="en-US"/>
        </w:rPr>
      </w:pPr>
    </w:p>
    <w:p w14:paraId="54D87947" w14:textId="0FAE7E1C" w:rsidR="001C3486" w:rsidRPr="00B02A3D" w:rsidRDefault="00B02A3D" w:rsidP="00FF0D8A">
      <w:pPr>
        <w:pStyle w:val="Heading1"/>
        <w:numPr>
          <w:ilvl w:val="0"/>
          <w:numId w:val="21"/>
        </w:numPr>
      </w:pPr>
      <w:bookmarkStart w:id="51" w:name="_Toc89705453"/>
      <w:bookmarkStart w:id="52" w:name="_Toc96331656"/>
      <w:bookmarkStart w:id="53" w:name="_Toc96331720"/>
      <w:bookmarkStart w:id="54" w:name="_Toc96331741"/>
      <w:bookmarkStart w:id="55" w:name="_Toc96331742"/>
      <w:bookmarkStart w:id="56" w:name="_Toc89705454"/>
      <w:bookmarkStart w:id="57" w:name="_Toc96331739"/>
      <w:bookmarkEnd w:id="51"/>
      <w:bookmarkEnd w:id="52"/>
      <w:bookmarkEnd w:id="53"/>
      <w:bookmarkEnd w:id="54"/>
      <w:r w:rsidRPr="00B02A3D">
        <w:t>APPLICATION OF THE</w:t>
      </w:r>
      <w:r w:rsidR="00746FA4" w:rsidRPr="00B02A3D">
        <w:t xml:space="preserve"> </w:t>
      </w:r>
      <w:bookmarkEnd w:id="55"/>
      <w:r w:rsidRPr="00B02A3D">
        <w:t>SAFE SPORT PROGRAMME</w:t>
      </w:r>
    </w:p>
    <w:p w14:paraId="7B1126E5" w14:textId="1DA37CF2" w:rsidR="001C3486" w:rsidRPr="00A44196" w:rsidRDefault="00746FA4" w:rsidP="00D82A9A">
      <w:pPr>
        <w:pStyle w:val="Heading1"/>
        <w:numPr>
          <w:ilvl w:val="1"/>
          <w:numId w:val="21"/>
        </w:numPr>
        <w:spacing w:line="288" w:lineRule="auto"/>
        <w:jc w:val="both"/>
        <w:rPr>
          <w:b w:val="0"/>
          <w:bCs w:val="0"/>
        </w:rPr>
      </w:pPr>
      <w:r w:rsidRPr="00A44196">
        <w:rPr>
          <w:b w:val="0"/>
          <w:bCs w:val="0"/>
          <w:sz w:val="20"/>
          <w:szCs w:val="20"/>
        </w:rPr>
        <w:t xml:space="preserve">In promoting the safety and well-being of its participants, </w:t>
      </w:r>
      <w:del w:id="58" w:author="Jason Humphries" w:date="2022-11-07T17:10:00Z">
        <w:r w:rsidRPr="00A44196" w:rsidDel="00C9461B">
          <w:rPr>
            <w:b w:val="0"/>
            <w:bCs w:val="0"/>
            <w:color w:val="FF0000"/>
            <w:sz w:val="20"/>
            <w:szCs w:val="20"/>
          </w:rPr>
          <w:delText>&lt;MEMBER ORGANISATION&gt;</w:delText>
        </w:r>
      </w:del>
      <w:ins w:id="59" w:author="Jason Humphries" w:date="2022-11-07T17:10:00Z">
        <w:r w:rsidR="00C9461B">
          <w:rPr>
            <w:b w:val="0"/>
            <w:bCs w:val="0"/>
            <w:color w:val="FF0000"/>
            <w:sz w:val="20"/>
            <w:szCs w:val="20"/>
          </w:rPr>
          <w:t>SRA</w:t>
        </w:r>
      </w:ins>
      <w:r w:rsidRPr="00A44196">
        <w:rPr>
          <w:b w:val="0"/>
          <w:bCs w:val="0"/>
          <w:color w:val="FF0000"/>
          <w:sz w:val="20"/>
          <w:szCs w:val="20"/>
        </w:rPr>
        <w:t xml:space="preserve"> </w:t>
      </w:r>
      <w:r w:rsidRPr="00A44196">
        <w:rPr>
          <w:b w:val="0"/>
          <w:bCs w:val="0"/>
          <w:sz w:val="20"/>
          <w:szCs w:val="20"/>
        </w:rPr>
        <w:t xml:space="preserve">is a </w:t>
      </w:r>
      <w:r w:rsidR="00A44196">
        <w:rPr>
          <w:b w:val="0"/>
          <w:bCs w:val="0"/>
          <w:sz w:val="20"/>
          <w:szCs w:val="20"/>
        </w:rPr>
        <w:t>m</w:t>
      </w:r>
      <w:r w:rsidRPr="00A44196">
        <w:rPr>
          <w:b w:val="0"/>
          <w:bCs w:val="0"/>
          <w:sz w:val="20"/>
          <w:szCs w:val="20"/>
        </w:rPr>
        <w:t xml:space="preserve">ember </w:t>
      </w:r>
      <w:r w:rsidR="00A44196">
        <w:rPr>
          <w:b w:val="0"/>
          <w:bCs w:val="0"/>
          <w:sz w:val="20"/>
          <w:szCs w:val="20"/>
        </w:rPr>
        <w:t>o</w:t>
      </w:r>
      <w:r w:rsidRPr="00A44196">
        <w:rPr>
          <w:b w:val="0"/>
          <w:bCs w:val="0"/>
          <w:sz w:val="20"/>
          <w:szCs w:val="20"/>
        </w:rPr>
        <w:t>rganisation</w:t>
      </w:r>
      <w:r w:rsidR="00A44196">
        <w:rPr>
          <w:b w:val="0"/>
          <w:bCs w:val="0"/>
          <w:sz w:val="20"/>
          <w:szCs w:val="20"/>
        </w:rPr>
        <w:t xml:space="preserve"> </w:t>
      </w:r>
      <w:r w:rsidRPr="00A44196">
        <w:rPr>
          <w:b w:val="0"/>
          <w:bCs w:val="0"/>
          <w:sz w:val="20"/>
          <w:szCs w:val="20"/>
        </w:rPr>
        <w:t>under the national framework for safeguarding in sport, the Safe Sport Programme</w:t>
      </w:r>
      <w:r w:rsidR="00110BD1">
        <w:rPr>
          <w:b w:val="0"/>
          <w:bCs w:val="0"/>
          <w:sz w:val="20"/>
          <w:szCs w:val="20"/>
        </w:rPr>
        <w:t>.</w:t>
      </w:r>
    </w:p>
    <w:p w14:paraId="4AF46DE6" w14:textId="77777777" w:rsidR="00FF0D8A" w:rsidRPr="00FF0D8A" w:rsidRDefault="00FF0D8A" w:rsidP="00D82A9A">
      <w:pPr>
        <w:spacing w:line="288" w:lineRule="auto"/>
        <w:rPr>
          <w:b/>
          <w:bCs/>
          <w:color w:val="202945"/>
          <w:sz w:val="24"/>
          <w:szCs w:val="24"/>
        </w:rPr>
      </w:pPr>
    </w:p>
    <w:p w14:paraId="0F6A2BC3" w14:textId="23FD0A23" w:rsidR="002A2301" w:rsidRPr="00A44196" w:rsidRDefault="00A41E6E" w:rsidP="00D82A9A">
      <w:pPr>
        <w:pStyle w:val="Heading1"/>
        <w:numPr>
          <w:ilvl w:val="1"/>
          <w:numId w:val="21"/>
        </w:numPr>
        <w:spacing w:line="288" w:lineRule="auto"/>
        <w:jc w:val="both"/>
        <w:rPr>
          <w:b w:val="0"/>
          <w:bCs w:val="0"/>
        </w:rPr>
      </w:pPr>
      <w:r w:rsidRPr="00A41E6E">
        <w:rPr>
          <w:b w:val="0"/>
          <w:bCs w:val="0"/>
          <w:color w:val="auto"/>
          <w:sz w:val="20"/>
          <w:szCs w:val="20"/>
        </w:rPr>
        <w:t>Pursuant to its obligations under the Safe Sport Programm</w:t>
      </w:r>
      <w:r>
        <w:rPr>
          <w:b w:val="0"/>
          <w:bCs w:val="0"/>
          <w:color w:val="auto"/>
          <w:sz w:val="20"/>
          <w:szCs w:val="20"/>
        </w:rPr>
        <w:t>e</w:t>
      </w:r>
      <w:r w:rsidRPr="00A41E6E">
        <w:rPr>
          <w:b w:val="0"/>
          <w:bCs w:val="0"/>
          <w:color w:val="auto"/>
          <w:sz w:val="20"/>
          <w:szCs w:val="20"/>
        </w:rPr>
        <w:t>,</w:t>
      </w:r>
      <w:r>
        <w:rPr>
          <w:b w:val="0"/>
          <w:bCs w:val="0"/>
          <w:color w:val="FF0000"/>
          <w:sz w:val="20"/>
          <w:szCs w:val="20"/>
        </w:rPr>
        <w:t xml:space="preserve"> </w:t>
      </w:r>
      <w:del w:id="60" w:author="Jason Humphries" w:date="2022-11-07T17:10:00Z">
        <w:r w:rsidR="00746FA4" w:rsidRPr="00D965E7" w:rsidDel="00C9461B">
          <w:rPr>
            <w:b w:val="0"/>
            <w:bCs w:val="0"/>
            <w:color w:val="FF0000"/>
            <w:sz w:val="20"/>
            <w:szCs w:val="20"/>
          </w:rPr>
          <w:delText>&lt;MEMBER ORGANISATION&gt;</w:delText>
        </w:r>
      </w:del>
      <w:ins w:id="61" w:author="Jason Humphries" w:date="2022-11-07T17:10:00Z">
        <w:r w:rsidR="00C9461B">
          <w:rPr>
            <w:b w:val="0"/>
            <w:bCs w:val="0"/>
            <w:color w:val="FF0000"/>
            <w:sz w:val="20"/>
            <w:szCs w:val="20"/>
          </w:rPr>
          <w:t>SRA</w:t>
        </w:r>
      </w:ins>
      <w:r w:rsidR="00746FA4" w:rsidRPr="00D965E7">
        <w:rPr>
          <w:b w:val="0"/>
          <w:bCs w:val="0"/>
          <w:color w:val="FF0000"/>
          <w:sz w:val="20"/>
          <w:szCs w:val="20"/>
        </w:rPr>
        <w:t xml:space="preserve"> </w:t>
      </w:r>
      <w:r w:rsidR="00746FA4" w:rsidRPr="00A44196">
        <w:rPr>
          <w:b w:val="0"/>
          <w:bCs w:val="0"/>
          <w:sz w:val="20"/>
          <w:szCs w:val="20"/>
        </w:rPr>
        <w:t>has</w:t>
      </w:r>
      <w:r w:rsidR="008534F0">
        <w:rPr>
          <w:b w:val="0"/>
          <w:bCs w:val="0"/>
          <w:sz w:val="20"/>
          <w:szCs w:val="20"/>
        </w:rPr>
        <w:t xml:space="preserve">: </w:t>
      </w:r>
    </w:p>
    <w:p w14:paraId="771D94D4" w14:textId="77777777" w:rsidR="002A2301" w:rsidRPr="00A44196" w:rsidRDefault="002A2301" w:rsidP="00D82A9A">
      <w:pPr>
        <w:pStyle w:val="ListParagraph"/>
        <w:spacing w:line="288" w:lineRule="auto"/>
        <w:rPr>
          <w:rFonts w:ascii="Public Sans" w:hAnsi="Public Sans"/>
          <w:sz w:val="20"/>
          <w:szCs w:val="20"/>
        </w:rPr>
      </w:pPr>
    </w:p>
    <w:p w14:paraId="3AA12974" w14:textId="5A199B07" w:rsidR="00DA2CC2" w:rsidRDefault="00746FA4" w:rsidP="00D82A9A">
      <w:pPr>
        <w:pStyle w:val="Heading3"/>
        <w:numPr>
          <w:ilvl w:val="2"/>
          <w:numId w:val="21"/>
        </w:numPr>
        <w:spacing w:line="288" w:lineRule="auto"/>
        <w:jc w:val="both"/>
        <w:rPr>
          <w:rFonts w:ascii="Public Sans" w:hAnsi="Public Sans"/>
          <w:color w:val="auto"/>
          <w:sz w:val="20"/>
          <w:szCs w:val="20"/>
        </w:rPr>
      </w:pPr>
      <w:r w:rsidRPr="00A44196">
        <w:rPr>
          <w:rFonts w:ascii="Public Sans" w:hAnsi="Public Sans"/>
          <w:color w:val="auto"/>
          <w:sz w:val="20"/>
          <w:szCs w:val="20"/>
        </w:rPr>
        <w:t>adopted</w:t>
      </w:r>
      <w:r w:rsidR="000B7B84" w:rsidRPr="00A44196">
        <w:rPr>
          <w:rFonts w:ascii="Public Sans" w:hAnsi="Public Sans"/>
          <w:color w:val="auto"/>
          <w:sz w:val="20"/>
          <w:szCs w:val="20"/>
        </w:rPr>
        <w:t xml:space="preserve"> the</w:t>
      </w:r>
      <w:r w:rsidRPr="00A44196">
        <w:rPr>
          <w:rFonts w:ascii="Public Sans" w:hAnsi="Public Sans"/>
          <w:color w:val="auto"/>
          <w:sz w:val="20"/>
          <w:szCs w:val="20"/>
        </w:rPr>
        <w:t xml:space="preserve"> Safe Sport Unified Code</w:t>
      </w:r>
      <w:r w:rsidR="00F6494A" w:rsidRPr="00A44196">
        <w:rPr>
          <w:rFonts w:ascii="Public Sans" w:hAnsi="Public Sans"/>
          <w:color w:val="auto"/>
          <w:sz w:val="20"/>
          <w:szCs w:val="20"/>
        </w:rPr>
        <w:t xml:space="preserve"> (“Unified Code”)</w:t>
      </w:r>
      <w:r w:rsidR="00110BD1">
        <w:rPr>
          <w:rFonts w:ascii="Public Sans" w:hAnsi="Public Sans"/>
          <w:color w:val="auto"/>
          <w:sz w:val="20"/>
          <w:szCs w:val="20"/>
        </w:rPr>
        <w:t xml:space="preserve"> and the definitions of Misconduct set out in Article 4</w:t>
      </w:r>
      <w:r w:rsidR="00D754E6">
        <w:rPr>
          <w:rFonts w:ascii="Public Sans" w:hAnsi="Public Sans"/>
          <w:color w:val="auto"/>
          <w:sz w:val="20"/>
          <w:szCs w:val="20"/>
        </w:rPr>
        <w:t xml:space="preserve"> which are sexual, physical and psychological in nature</w:t>
      </w:r>
      <w:r w:rsidR="00DA2CC2">
        <w:rPr>
          <w:rFonts w:ascii="Public Sans" w:hAnsi="Public Sans"/>
          <w:color w:val="auto"/>
          <w:sz w:val="20"/>
          <w:szCs w:val="20"/>
        </w:rPr>
        <w:t>;</w:t>
      </w:r>
    </w:p>
    <w:p w14:paraId="0E6D3B76" w14:textId="77777777" w:rsidR="00DA2CC2" w:rsidRDefault="00DA2CC2" w:rsidP="00D82A9A">
      <w:pPr>
        <w:pStyle w:val="Heading3"/>
        <w:numPr>
          <w:ilvl w:val="0"/>
          <w:numId w:val="0"/>
        </w:numPr>
        <w:spacing w:line="288" w:lineRule="auto"/>
        <w:ind w:left="1418"/>
        <w:jc w:val="both"/>
        <w:rPr>
          <w:rFonts w:ascii="Public Sans" w:hAnsi="Public Sans"/>
          <w:color w:val="auto"/>
          <w:sz w:val="20"/>
          <w:szCs w:val="20"/>
        </w:rPr>
      </w:pPr>
    </w:p>
    <w:p w14:paraId="59E48803" w14:textId="3ECC176F" w:rsidR="00D82A9A" w:rsidRDefault="00DA2CC2" w:rsidP="00D82A9A">
      <w:pPr>
        <w:pStyle w:val="Heading3"/>
        <w:numPr>
          <w:ilvl w:val="2"/>
          <w:numId w:val="21"/>
        </w:numPr>
        <w:spacing w:line="288" w:lineRule="auto"/>
        <w:jc w:val="both"/>
        <w:rPr>
          <w:rFonts w:ascii="Public Sans" w:hAnsi="Public Sans"/>
          <w:color w:val="auto"/>
          <w:sz w:val="20"/>
          <w:szCs w:val="20"/>
        </w:rPr>
      </w:pPr>
      <w:r>
        <w:rPr>
          <w:rFonts w:ascii="Public Sans" w:hAnsi="Public Sans"/>
          <w:color w:val="auto"/>
          <w:sz w:val="20"/>
          <w:szCs w:val="20"/>
        </w:rPr>
        <w:t xml:space="preserve">adopted the </w:t>
      </w:r>
      <w:r w:rsidR="00746FA4" w:rsidRPr="00A44196">
        <w:rPr>
          <w:rFonts w:ascii="Public Sans" w:hAnsi="Public Sans"/>
          <w:color w:val="auto"/>
          <w:sz w:val="20"/>
          <w:szCs w:val="20"/>
        </w:rPr>
        <w:t xml:space="preserve">rules, policies and procedures of the Safe Sport </w:t>
      </w:r>
      <w:proofErr w:type="spellStart"/>
      <w:r w:rsidR="00746FA4" w:rsidRPr="00A44196">
        <w:rPr>
          <w:rFonts w:ascii="Public Sans" w:hAnsi="Public Sans"/>
          <w:color w:val="auto"/>
          <w:sz w:val="20"/>
          <w:szCs w:val="20"/>
        </w:rPr>
        <w:t>Programme</w:t>
      </w:r>
      <w:proofErr w:type="spellEnd"/>
      <w:r w:rsidR="00746FA4" w:rsidRPr="00A44196">
        <w:rPr>
          <w:rFonts w:ascii="Public Sans" w:hAnsi="Public Sans"/>
          <w:color w:val="auto"/>
          <w:sz w:val="20"/>
          <w:szCs w:val="20"/>
        </w:rPr>
        <w:t xml:space="preserve"> set out in the Safe Sport </w:t>
      </w:r>
      <w:proofErr w:type="spellStart"/>
      <w:r w:rsidR="00746FA4" w:rsidRPr="00A44196">
        <w:rPr>
          <w:rFonts w:ascii="Public Sans" w:hAnsi="Public Sans"/>
          <w:color w:val="auto"/>
          <w:sz w:val="20"/>
          <w:szCs w:val="20"/>
        </w:rPr>
        <w:t>Programme</w:t>
      </w:r>
      <w:proofErr w:type="spellEnd"/>
      <w:r w:rsidR="00746FA4" w:rsidRPr="00A44196">
        <w:rPr>
          <w:rFonts w:ascii="Public Sans" w:hAnsi="Public Sans"/>
          <w:color w:val="auto"/>
          <w:sz w:val="20"/>
          <w:szCs w:val="20"/>
        </w:rPr>
        <w:t xml:space="preserve"> Handbook (“Handbook”)</w:t>
      </w:r>
      <w:r>
        <w:rPr>
          <w:rFonts w:ascii="Public Sans" w:hAnsi="Public Sans"/>
          <w:color w:val="auto"/>
          <w:sz w:val="20"/>
          <w:szCs w:val="20"/>
        </w:rPr>
        <w:t xml:space="preserve"> for handling</w:t>
      </w:r>
      <w:r w:rsidR="00110BD1">
        <w:rPr>
          <w:rFonts w:ascii="Public Sans" w:hAnsi="Public Sans"/>
          <w:color w:val="auto"/>
          <w:sz w:val="20"/>
          <w:szCs w:val="20"/>
        </w:rPr>
        <w:t xml:space="preserve"> allegations of Misconduct</w:t>
      </w:r>
      <w:r w:rsidR="002A2301" w:rsidRPr="00A44196">
        <w:rPr>
          <w:rFonts w:ascii="Public Sans" w:hAnsi="Public Sans"/>
          <w:color w:val="auto"/>
          <w:sz w:val="20"/>
          <w:szCs w:val="20"/>
        </w:rPr>
        <w:t>;</w:t>
      </w:r>
    </w:p>
    <w:p w14:paraId="36ABDA9D" w14:textId="77777777" w:rsidR="00D82A9A" w:rsidRPr="00D82A9A" w:rsidRDefault="00D82A9A" w:rsidP="00D82A9A">
      <w:pPr>
        <w:rPr>
          <w:lang w:val="en-US" w:eastAsia="zh-CN"/>
        </w:rPr>
      </w:pPr>
    </w:p>
    <w:p w14:paraId="7E488BB1" w14:textId="043420B9" w:rsidR="00B02A3D" w:rsidRPr="00D82A9A" w:rsidRDefault="000B7B84" w:rsidP="00D82A9A">
      <w:pPr>
        <w:pStyle w:val="Heading3"/>
        <w:numPr>
          <w:ilvl w:val="2"/>
          <w:numId w:val="21"/>
        </w:numPr>
        <w:spacing w:line="288" w:lineRule="auto"/>
        <w:rPr>
          <w:rFonts w:ascii="Public Sans" w:hAnsi="Public Sans"/>
          <w:color w:val="auto"/>
          <w:sz w:val="20"/>
          <w:szCs w:val="20"/>
        </w:rPr>
      </w:pPr>
      <w:r w:rsidRPr="00A44196">
        <w:rPr>
          <w:rFonts w:ascii="Public Sans" w:hAnsi="Public Sans"/>
          <w:color w:val="auto"/>
          <w:sz w:val="20"/>
          <w:szCs w:val="20"/>
        </w:rPr>
        <w:t>delegated</w:t>
      </w:r>
      <w:r w:rsidR="002A2301" w:rsidRPr="00A44196">
        <w:rPr>
          <w:rFonts w:ascii="Public Sans" w:hAnsi="Public Sans"/>
          <w:color w:val="auto"/>
          <w:sz w:val="20"/>
          <w:szCs w:val="20"/>
        </w:rPr>
        <w:t xml:space="preserve"> jurisdiction and authority to the Safe Sport Commission to:</w:t>
      </w:r>
    </w:p>
    <w:p w14:paraId="5625C362" w14:textId="77777777" w:rsidR="00E13120" w:rsidRDefault="00E13120" w:rsidP="00E13120">
      <w:pPr>
        <w:pStyle w:val="Heading3"/>
        <w:numPr>
          <w:ilvl w:val="0"/>
          <w:numId w:val="0"/>
        </w:numPr>
        <w:spacing w:line="288" w:lineRule="auto"/>
        <w:ind w:left="1985"/>
        <w:jc w:val="both"/>
        <w:rPr>
          <w:rFonts w:ascii="Public Sans" w:hAnsi="Public Sans"/>
          <w:color w:val="auto"/>
          <w:sz w:val="20"/>
          <w:szCs w:val="20"/>
        </w:rPr>
      </w:pPr>
    </w:p>
    <w:p w14:paraId="6B0B18FB" w14:textId="79AF5390" w:rsidR="00B02A3D" w:rsidRDefault="00B02A3D" w:rsidP="00D82A9A">
      <w:pPr>
        <w:pStyle w:val="Heading3"/>
        <w:numPr>
          <w:ilvl w:val="2"/>
          <w:numId w:val="11"/>
        </w:numPr>
        <w:spacing w:line="288" w:lineRule="auto"/>
        <w:ind w:left="1985" w:hanging="425"/>
        <w:jc w:val="both"/>
        <w:rPr>
          <w:rFonts w:ascii="Public Sans" w:hAnsi="Public Sans"/>
          <w:color w:val="auto"/>
          <w:sz w:val="20"/>
          <w:szCs w:val="20"/>
        </w:rPr>
      </w:pPr>
      <w:r>
        <w:rPr>
          <w:rFonts w:ascii="Public Sans" w:hAnsi="Public Sans"/>
          <w:color w:val="auto"/>
          <w:sz w:val="20"/>
          <w:szCs w:val="20"/>
        </w:rPr>
        <w:t>assess and i</w:t>
      </w:r>
      <w:r w:rsidR="002A2301" w:rsidRPr="00A44196">
        <w:rPr>
          <w:rFonts w:ascii="Public Sans" w:hAnsi="Public Sans"/>
          <w:color w:val="auto"/>
          <w:sz w:val="20"/>
          <w:szCs w:val="20"/>
        </w:rPr>
        <w:t xml:space="preserve">nvestigate </w:t>
      </w:r>
      <w:r>
        <w:rPr>
          <w:rFonts w:ascii="Public Sans" w:hAnsi="Public Sans"/>
          <w:color w:val="auto"/>
          <w:sz w:val="20"/>
          <w:szCs w:val="20"/>
        </w:rPr>
        <w:t>allegations</w:t>
      </w:r>
      <w:r w:rsidR="002A2301" w:rsidRPr="00A44196">
        <w:rPr>
          <w:rFonts w:ascii="Public Sans" w:hAnsi="Public Sans"/>
          <w:color w:val="auto"/>
          <w:sz w:val="20"/>
          <w:szCs w:val="20"/>
        </w:rPr>
        <w:t xml:space="preserve"> of Misconduct which are under </w:t>
      </w:r>
      <w:r w:rsidR="000B7B84" w:rsidRPr="00A44196">
        <w:rPr>
          <w:rFonts w:ascii="Public Sans" w:hAnsi="Public Sans"/>
          <w:color w:val="auto"/>
          <w:sz w:val="20"/>
          <w:szCs w:val="20"/>
        </w:rPr>
        <w:t xml:space="preserve">its </w:t>
      </w:r>
      <w:r>
        <w:rPr>
          <w:rFonts w:ascii="Public Sans" w:hAnsi="Public Sans"/>
          <w:color w:val="auto"/>
          <w:sz w:val="20"/>
          <w:szCs w:val="20"/>
        </w:rPr>
        <w:t xml:space="preserve">discretionary (low level) and </w:t>
      </w:r>
      <w:r w:rsidR="000B7B84" w:rsidRPr="00A44196">
        <w:rPr>
          <w:rFonts w:ascii="Public Sans" w:hAnsi="Public Sans"/>
          <w:color w:val="auto"/>
          <w:sz w:val="20"/>
          <w:szCs w:val="20"/>
        </w:rPr>
        <w:t xml:space="preserve">mandatory </w:t>
      </w:r>
      <w:r>
        <w:rPr>
          <w:rFonts w:ascii="Public Sans" w:hAnsi="Public Sans"/>
          <w:color w:val="auto"/>
          <w:sz w:val="20"/>
          <w:szCs w:val="20"/>
        </w:rPr>
        <w:t>(medium and high level)</w:t>
      </w:r>
      <w:r w:rsidR="002A2301" w:rsidRPr="00A44196">
        <w:rPr>
          <w:rFonts w:ascii="Public Sans" w:hAnsi="Public Sans"/>
          <w:color w:val="auto"/>
          <w:sz w:val="20"/>
          <w:szCs w:val="20"/>
        </w:rPr>
        <w:t xml:space="preserve"> </w:t>
      </w:r>
      <w:r w:rsidRPr="00A44196">
        <w:rPr>
          <w:rFonts w:ascii="Public Sans" w:hAnsi="Public Sans"/>
          <w:color w:val="auto"/>
          <w:sz w:val="20"/>
          <w:szCs w:val="20"/>
        </w:rPr>
        <w:t>jurisdiction</w:t>
      </w:r>
      <w:r>
        <w:rPr>
          <w:rFonts w:ascii="Public Sans" w:hAnsi="Public Sans"/>
          <w:color w:val="auto"/>
          <w:sz w:val="20"/>
          <w:szCs w:val="20"/>
        </w:rPr>
        <w:t>;</w:t>
      </w:r>
    </w:p>
    <w:p w14:paraId="598C4F68" w14:textId="77777777" w:rsidR="00E13120" w:rsidRPr="00E13120" w:rsidRDefault="00E13120" w:rsidP="00E13120">
      <w:pPr>
        <w:rPr>
          <w:lang w:val="en-US" w:eastAsia="zh-CN"/>
        </w:rPr>
      </w:pPr>
    </w:p>
    <w:p w14:paraId="215AA9D2" w14:textId="0F001EB7" w:rsidR="00B02A3D" w:rsidRPr="00D82A9A" w:rsidRDefault="000B7B84" w:rsidP="00D82A9A">
      <w:pPr>
        <w:pStyle w:val="Heading3"/>
        <w:numPr>
          <w:ilvl w:val="2"/>
          <w:numId w:val="11"/>
        </w:numPr>
        <w:spacing w:line="288" w:lineRule="auto"/>
        <w:ind w:left="1985" w:hanging="425"/>
        <w:jc w:val="both"/>
        <w:rPr>
          <w:rFonts w:ascii="Public Sans" w:hAnsi="Public Sans"/>
          <w:color w:val="auto"/>
          <w:sz w:val="20"/>
          <w:szCs w:val="20"/>
        </w:rPr>
      </w:pPr>
      <w:r w:rsidRPr="00A44196">
        <w:rPr>
          <w:rFonts w:ascii="Public Sans" w:hAnsi="Public Sans"/>
          <w:color w:val="auto"/>
          <w:sz w:val="20"/>
          <w:szCs w:val="20"/>
        </w:rPr>
        <w:t>i</w:t>
      </w:r>
      <w:r w:rsidR="002A2301" w:rsidRPr="00A44196">
        <w:rPr>
          <w:rFonts w:ascii="Public Sans" w:hAnsi="Public Sans"/>
          <w:color w:val="auto"/>
          <w:sz w:val="20"/>
          <w:szCs w:val="20"/>
        </w:rPr>
        <w:t xml:space="preserve">ssue </w:t>
      </w:r>
      <w:r w:rsidRPr="00A44196">
        <w:rPr>
          <w:rFonts w:ascii="Public Sans" w:hAnsi="Public Sans"/>
          <w:color w:val="auto"/>
          <w:sz w:val="20"/>
          <w:szCs w:val="20"/>
        </w:rPr>
        <w:t>interim</w:t>
      </w:r>
      <w:r w:rsidR="002A2301" w:rsidRPr="00A44196">
        <w:rPr>
          <w:rFonts w:ascii="Public Sans" w:hAnsi="Public Sans"/>
          <w:color w:val="auto"/>
          <w:sz w:val="20"/>
          <w:szCs w:val="20"/>
        </w:rPr>
        <w:t xml:space="preserve"> measures pending conclusion of investigations</w:t>
      </w:r>
      <w:r w:rsidRPr="00A44196">
        <w:rPr>
          <w:rFonts w:ascii="Public Sans" w:hAnsi="Public Sans"/>
          <w:color w:val="auto"/>
          <w:sz w:val="20"/>
          <w:szCs w:val="20"/>
        </w:rPr>
        <w:t>;</w:t>
      </w:r>
    </w:p>
    <w:p w14:paraId="04C8EFEB" w14:textId="77777777" w:rsidR="00E13120" w:rsidRDefault="00E13120" w:rsidP="00E13120">
      <w:pPr>
        <w:spacing w:line="288" w:lineRule="auto"/>
        <w:ind w:left="1985"/>
        <w:jc w:val="both"/>
        <w:rPr>
          <w:rFonts w:ascii="Public Sans" w:hAnsi="Public Sans"/>
          <w:sz w:val="20"/>
          <w:szCs w:val="20"/>
          <w:lang w:val="en-US" w:eastAsia="zh-CN"/>
        </w:rPr>
      </w:pPr>
    </w:p>
    <w:p w14:paraId="589B5AA8" w14:textId="76CF2B9C" w:rsidR="00B02A3D" w:rsidRDefault="000B7B84" w:rsidP="00D82A9A">
      <w:pPr>
        <w:numPr>
          <w:ilvl w:val="2"/>
          <w:numId w:val="11"/>
        </w:numPr>
        <w:spacing w:line="288" w:lineRule="auto"/>
        <w:ind w:left="1985" w:hanging="425"/>
        <w:jc w:val="both"/>
        <w:rPr>
          <w:rFonts w:ascii="Public Sans" w:hAnsi="Public Sans"/>
          <w:sz w:val="20"/>
          <w:szCs w:val="20"/>
          <w:lang w:val="en-US" w:eastAsia="zh-CN"/>
        </w:rPr>
      </w:pPr>
      <w:r w:rsidRPr="00A44196">
        <w:rPr>
          <w:rFonts w:ascii="Public Sans" w:hAnsi="Public Sans"/>
          <w:sz w:val="20"/>
          <w:szCs w:val="20"/>
          <w:lang w:val="en-US" w:eastAsia="zh-CN"/>
        </w:rPr>
        <w:t>m</w:t>
      </w:r>
      <w:r w:rsidR="002A2301" w:rsidRPr="00A44196">
        <w:rPr>
          <w:rFonts w:ascii="Public Sans" w:hAnsi="Public Sans"/>
          <w:sz w:val="20"/>
          <w:szCs w:val="20"/>
          <w:lang w:val="en-US" w:eastAsia="zh-CN"/>
        </w:rPr>
        <w:t xml:space="preserve">ake recommendations of </w:t>
      </w:r>
      <w:r w:rsidRPr="00A44196">
        <w:rPr>
          <w:rFonts w:ascii="Public Sans" w:hAnsi="Public Sans"/>
          <w:sz w:val="20"/>
          <w:szCs w:val="20"/>
          <w:lang w:val="en-US" w:eastAsia="zh-CN"/>
        </w:rPr>
        <w:t>sanctions</w:t>
      </w:r>
      <w:r w:rsidR="002A2301" w:rsidRPr="00A44196">
        <w:rPr>
          <w:rFonts w:ascii="Public Sans" w:hAnsi="Public Sans"/>
          <w:sz w:val="20"/>
          <w:szCs w:val="20"/>
          <w:lang w:val="en-US" w:eastAsia="zh-CN"/>
        </w:rPr>
        <w:t xml:space="preserve"> or disciplinary action as a </w:t>
      </w:r>
      <w:r w:rsidR="00016DB7" w:rsidRPr="00A44196">
        <w:rPr>
          <w:rFonts w:ascii="Public Sans" w:hAnsi="Public Sans"/>
          <w:sz w:val="20"/>
          <w:szCs w:val="20"/>
          <w:lang w:val="en-US" w:eastAsia="zh-CN"/>
        </w:rPr>
        <w:t>result</w:t>
      </w:r>
      <w:r w:rsidR="002A2301" w:rsidRPr="00A44196">
        <w:rPr>
          <w:rFonts w:ascii="Public Sans" w:hAnsi="Public Sans"/>
          <w:sz w:val="20"/>
          <w:szCs w:val="20"/>
          <w:lang w:val="en-US" w:eastAsia="zh-CN"/>
        </w:rPr>
        <w:t xml:space="preserve"> of such </w:t>
      </w:r>
      <w:r w:rsidRPr="00A44196">
        <w:rPr>
          <w:rFonts w:ascii="Public Sans" w:hAnsi="Public Sans"/>
          <w:sz w:val="20"/>
          <w:szCs w:val="20"/>
          <w:lang w:val="en-US" w:eastAsia="zh-CN"/>
        </w:rPr>
        <w:t>investigation</w:t>
      </w:r>
      <w:r w:rsidR="00E80EE1">
        <w:rPr>
          <w:rFonts w:ascii="Public Sans" w:hAnsi="Public Sans"/>
          <w:sz w:val="20"/>
          <w:szCs w:val="20"/>
          <w:lang w:val="en-US" w:eastAsia="zh-CN"/>
        </w:rPr>
        <w:t>s</w:t>
      </w:r>
      <w:r w:rsidRPr="00A44196">
        <w:rPr>
          <w:rFonts w:ascii="Public Sans" w:hAnsi="Public Sans"/>
          <w:sz w:val="20"/>
          <w:szCs w:val="20"/>
          <w:lang w:val="en-US" w:eastAsia="zh-CN"/>
        </w:rPr>
        <w:t>;</w:t>
      </w:r>
    </w:p>
    <w:p w14:paraId="4F09FE1E" w14:textId="77777777" w:rsidR="00D82A9A" w:rsidRPr="00D82A9A" w:rsidRDefault="00D82A9A" w:rsidP="00D82A9A">
      <w:pPr>
        <w:spacing w:line="288" w:lineRule="auto"/>
        <w:ind w:left="2160"/>
        <w:jc w:val="both"/>
        <w:rPr>
          <w:rFonts w:ascii="Public Sans" w:hAnsi="Public Sans"/>
          <w:sz w:val="20"/>
          <w:szCs w:val="20"/>
          <w:lang w:val="en-US" w:eastAsia="zh-CN"/>
        </w:rPr>
      </w:pPr>
    </w:p>
    <w:p w14:paraId="74762F72" w14:textId="49162ED4" w:rsidR="002A2301" w:rsidRPr="00016DB7" w:rsidRDefault="000B7B84" w:rsidP="00D82A9A">
      <w:pPr>
        <w:pStyle w:val="ListParagraph"/>
        <w:numPr>
          <w:ilvl w:val="2"/>
          <w:numId w:val="21"/>
        </w:numPr>
        <w:spacing w:after="0" w:line="288" w:lineRule="auto"/>
        <w:jc w:val="both"/>
        <w:rPr>
          <w:rFonts w:ascii="Public Sans" w:eastAsiaTheme="majorEastAsia" w:hAnsi="Public Sans" w:cstheme="majorBidi"/>
          <w:sz w:val="20"/>
          <w:szCs w:val="20"/>
          <w:lang w:val="en-US" w:eastAsia="zh-CN"/>
        </w:rPr>
      </w:pPr>
      <w:r w:rsidRPr="00016DB7">
        <w:rPr>
          <w:rFonts w:ascii="Public Sans" w:eastAsiaTheme="majorEastAsia" w:hAnsi="Public Sans" w:cstheme="majorBidi"/>
          <w:sz w:val="20"/>
          <w:szCs w:val="20"/>
          <w:lang w:val="en-US" w:eastAsia="zh-CN"/>
        </w:rPr>
        <w:t>delegated jurisdiction and the authority to the committees constitut</w:t>
      </w:r>
      <w:r w:rsidR="00B02A3D" w:rsidRPr="00016DB7">
        <w:rPr>
          <w:rFonts w:ascii="Public Sans" w:eastAsiaTheme="majorEastAsia" w:hAnsi="Public Sans" w:cstheme="majorBidi"/>
          <w:sz w:val="20"/>
          <w:szCs w:val="20"/>
          <w:lang w:val="en-US" w:eastAsia="zh-CN"/>
        </w:rPr>
        <w:t>e</w:t>
      </w:r>
      <w:r w:rsidRPr="00016DB7">
        <w:rPr>
          <w:rFonts w:ascii="Public Sans" w:eastAsiaTheme="majorEastAsia" w:hAnsi="Public Sans" w:cstheme="majorBidi"/>
          <w:sz w:val="20"/>
          <w:szCs w:val="20"/>
          <w:lang w:val="en-US" w:eastAsia="zh-CN"/>
        </w:rPr>
        <w:t>d under the Safe Sport Disciplinary Panel to adjudicate matters referred to it by the Safe Sport Commission.</w:t>
      </w:r>
    </w:p>
    <w:p w14:paraId="4AE9A81D" w14:textId="77777777" w:rsidR="00F6494A" w:rsidRPr="00A44196" w:rsidRDefault="00F6494A" w:rsidP="00D82A9A">
      <w:pPr>
        <w:spacing w:line="288" w:lineRule="auto"/>
        <w:ind w:left="1277"/>
      </w:pPr>
    </w:p>
    <w:p w14:paraId="3A20AE12" w14:textId="3D7A995C" w:rsidR="00746FA4" w:rsidRPr="00A44196" w:rsidRDefault="00A44196" w:rsidP="00D82A9A">
      <w:pPr>
        <w:spacing w:after="0" w:line="288" w:lineRule="auto"/>
        <w:ind w:left="851" w:hanging="993"/>
        <w:jc w:val="both"/>
        <w:rPr>
          <w:rFonts w:ascii="Public Sans" w:hAnsi="Public Sans"/>
          <w:sz w:val="20"/>
          <w:szCs w:val="20"/>
        </w:rPr>
      </w:pPr>
      <w:r>
        <w:rPr>
          <w:rFonts w:ascii="Public Sans" w:hAnsi="Public Sans"/>
          <w:sz w:val="20"/>
          <w:szCs w:val="20"/>
        </w:rPr>
        <w:t>3.3</w:t>
      </w:r>
      <w:r>
        <w:rPr>
          <w:rFonts w:ascii="Public Sans" w:hAnsi="Public Sans"/>
          <w:sz w:val="20"/>
          <w:szCs w:val="20"/>
        </w:rPr>
        <w:tab/>
      </w:r>
      <w:r w:rsidR="005849F5">
        <w:rPr>
          <w:rFonts w:ascii="Public Sans" w:hAnsi="Public Sans"/>
          <w:sz w:val="20"/>
          <w:szCs w:val="20"/>
        </w:rPr>
        <w:t>Person</w:t>
      </w:r>
      <w:r w:rsidR="00746FA4" w:rsidRPr="00A44196">
        <w:rPr>
          <w:rFonts w:ascii="Public Sans" w:hAnsi="Public Sans"/>
          <w:sz w:val="20"/>
          <w:szCs w:val="20"/>
        </w:rPr>
        <w:t xml:space="preserve">s within </w:t>
      </w:r>
      <w:del w:id="62" w:author="Jason Humphries" w:date="2022-11-07T17:10:00Z">
        <w:r w:rsidR="000F5931" w:rsidRPr="00A44196" w:rsidDel="00C9461B">
          <w:rPr>
            <w:rFonts w:ascii="Public Sans" w:hAnsi="Public Sans"/>
            <w:color w:val="FF0000"/>
            <w:sz w:val="20"/>
            <w:szCs w:val="20"/>
          </w:rPr>
          <w:delText>&lt;MEMBER ORGANISATION&gt;</w:delText>
        </w:r>
      </w:del>
      <w:ins w:id="63" w:author="Jason Humphries" w:date="2022-11-07T17:10:00Z">
        <w:r w:rsidR="00C9461B">
          <w:rPr>
            <w:rFonts w:ascii="Public Sans" w:hAnsi="Public Sans"/>
            <w:color w:val="FF0000"/>
            <w:sz w:val="20"/>
            <w:szCs w:val="20"/>
          </w:rPr>
          <w:t>SRA</w:t>
        </w:r>
      </w:ins>
      <w:r w:rsidR="00746FA4" w:rsidRPr="00A44196">
        <w:rPr>
          <w:rFonts w:ascii="Public Sans" w:hAnsi="Public Sans"/>
          <w:sz w:val="20"/>
          <w:szCs w:val="20"/>
        </w:rPr>
        <w:t>’s jurisdiction and/or disciplinary authority are</w:t>
      </w:r>
      <w:r w:rsidR="00F6494A" w:rsidRPr="00A44196">
        <w:rPr>
          <w:rFonts w:ascii="Public Sans" w:hAnsi="Public Sans"/>
          <w:sz w:val="20"/>
          <w:szCs w:val="20"/>
        </w:rPr>
        <w:t>:</w:t>
      </w:r>
    </w:p>
    <w:p w14:paraId="32CB4C58" w14:textId="77777777" w:rsidR="00F6494A" w:rsidRPr="00A44196" w:rsidRDefault="00F6494A" w:rsidP="00D82A9A">
      <w:pPr>
        <w:pStyle w:val="ListParagraph"/>
        <w:spacing w:line="288" w:lineRule="auto"/>
        <w:rPr>
          <w:rFonts w:ascii="Public Sans" w:hAnsi="Public Sans"/>
          <w:sz w:val="20"/>
          <w:szCs w:val="20"/>
        </w:rPr>
      </w:pPr>
    </w:p>
    <w:p w14:paraId="7FF6BBF7" w14:textId="113B3B52" w:rsidR="00746FA4" w:rsidRPr="00A44196" w:rsidRDefault="00F6494A" w:rsidP="00D82A9A">
      <w:pPr>
        <w:pStyle w:val="ListParagraph"/>
        <w:numPr>
          <w:ilvl w:val="0"/>
          <w:numId w:val="6"/>
        </w:numPr>
        <w:spacing w:after="0" w:line="288" w:lineRule="auto"/>
        <w:ind w:left="1418" w:hanging="567"/>
        <w:jc w:val="both"/>
        <w:rPr>
          <w:rFonts w:ascii="Public Sans" w:hAnsi="Public Sans"/>
          <w:sz w:val="20"/>
          <w:szCs w:val="20"/>
        </w:rPr>
      </w:pPr>
      <w:r w:rsidRPr="00A44196">
        <w:rPr>
          <w:rFonts w:ascii="Public Sans" w:hAnsi="Public Sans"/>
          <w:sz w:val="20"/>
          <w:szCs w:val="20"/>
        </w:rPr>
        <w:t xml:space="preserve">responsible for </w:t>
      </w:r>
      <w:r w:rsidR="00746FA4" w:rsidRPr="00A44196">
        <w:rPr>
          <w:rFonts w:ascii="Public Sans" w:hAnsi="Public Sans"/>
          <w:sz w:val="20"/>
          <w:szCs w:val="20"/>
        </w:rPr>
        <w:t>knowing the information, policies and procedures outlined in this Policy the Safe Sport Unified Code and the Handbook. Ignorance of any rule or regulation is not a defence to a breach and/or alleged breach of the</w:t>
      </w:r>
      <w:r w:rsidRPr="00A44196">
        <w:rPr>
          <w:rFonts w:ascii="Public Sans" w:hAnsi="Public Sans"/>
          <w:sz w:val="20"/>
          <w:szCs w:val="20"/>
        </w:rPr>
        <w:t xml:space="preserve"> Unified Code or Handbook; </w:t>
      </w:r>
    </w:p>
    <w:p w14:paraId="285F7110" w14:textId="77777777" w:rsidR="00F6494A" w:rsidRPr="00A44196" w:rsidRDefault="00F6494A" w:rsidP="00D82A9A">
      <w:pPr>
        <w:pStyle w:val="ListParagraph"/>
        <w:spacing w:after="0" w:line="288" w:lineRule="auto"/>
        <w:ind w:left="1418"/>
        <w:jc w:val="both"/>
        <w:rPr>
          <w:rFonts w:ascii="Public Sans" w:hAnsi="Public Sans"/>
          <w:sz w:val="20"/>
          <w:szCs w:val="20"/>
        </w:rPr>
      </w:pPr>
    </w:p>
    <w:p w14:paraId="04DD8889" w14:textId="56B7D60E" w:rsidR="00746FA4" w:rsidRPr="00A44196" w:rsidRDefault="00746FA4" w:rsidP="00D82A9A">
      <w:pPr>
        <w:pStyle w:val="ListParagraph"/>
        <w:numPr>
          <w:ilvl w:val="0"/>
          <w:numId w:val="6"/>
        </w:numPr>
        <w:spacing w:after="0" w:line="288" w:lineRule="auto"/>
        <w:ind w:left="1418" w:hanging="567"/>
        <w:jc w:val="both"/>
        <w:rPr>
          <w:rFonts w:ascii="Public Sans" w:hAnsi="Public Sans"/>
          <w:sz w:val="20"/>
          <w:szCs w:val="20"/>
        </w:rPr>
      </w:pPr>
      <w:r w:rsidRPr="00A44196">
        <w:rPr>
          <w:rFonts w:ascii="Public Sans" w:hAnsi="Public Sans"/>
          <w:sz w:val="20"/>
          <w:szCs w:val="20"/>
        </w:rPr>
        <w:lastRenderedPageBreak/>
        <w:t>subject to the rules, policies and procedures under the Handbook and shall submit, without reservation or condition, to the jurisdiction of the Safe Sport Commission for the resolution of any alleged breach of the Unified Code and/or Handbook.</w:t>
      </w:r>
    </w:p>
    <w:p w14:paraId="659BAA2E" w14:textId="77777777" w:rsidR="00F6494A" w:rsidRPr="00A44196" w:rsidRDefault="00F6494A" w:rsidP="00D82A9A">
      <w:pPr>
        <w:pStyle w:val="ListParagraph"/>
        <w:spacing w:after="0" w:line="288" w:lineRule="auto"/>
        <w:ind w:left="1418"/>
        <w:jc w:val="both"/>
        <w:rPr>
          <w:rFonts w:ascii="Public Sans" w:hAnsi="Public Sans"/>
          <w:sz w:val="20"/>
          <w:szCs w:val="20"/>
        </w:rPr>
      </w:pPr>
    </w:p>
    <w:p w14:paraId="61D378F1" w14:textId="77777777" w:rsidR="00D754E6" w:rsidRDefault="00A44196" w:rsidP="00D82A9A">
      <w:pPr>
        <w:spacing w:after="0" w:line="288" w:lineRule="auto"/>
        <w:ind w:left="851" w:hanging="851"/>
        <w:jc w:val="both"/>
        <w:rPr>
          <w:rFonts w:ascii="Public Sans" w:hAnsi="Public Sans"/>
          <w:sz w:val="20"/>
          <w:szCs w:val="20"/>
        </w:rPr>
      </w:pPr>
      <w:r>
        <w:rPr>
          <w:rFonts w:ascii="Public Sans" w:hAnsi="Public Sans"/>
          <w:sz w:val="20"/>
          <w:szCs w:val="20"/>
        </w:rPr>
        <w:t>3.4</w:t>
      </w:r>
      <w:r>
        <w:rPr>
          <w:rFonts w:ascii="Public Sans" w:hAnsi="Public Sans"/>
          <w:sz w:val="20"/>
          <w:szCs w:val="20"/>
        </w:rPr>
        <w:tab/>
      </w:r>
      <w:r w:rsidR="00746FA4" w:rsidRPr="00A44196">
        <w:rPr>
          <w:rFonts w:ascii="Public Sans" w:hAnsi="Public Sans"/>
          <w:sz w:val="20"/>
          <w:szCs w:val="20"/>
        </w:rPr>
        <w:t>A breach of the Unified Code or and Handbook will be considered per se violation of th</w:t>
      </w:r>
      <w:r w:rsidR="00D754E6">
        <w:rPr>
          <w:rFonts w:ascii="Public Sans" w:hAnsi="Public Sans"/>
          <w:sz w:val="20"/>
          <w:szCs w:val="20"/>
        </w:rPr>
        <w:t xml:space="preserve">is </w:t>
      </w:r>
      <w:r w:rsidR="00746FA4" w:rsidRPr="00A44196">
        <w:rPr>
          <w:rFonts w:ascii="Public Sans" w:hAnsi="Public Sans"/>
          <w:sz w:val="20"/>
          <w:szCs w:val="20"/>
        </w:rPr>
        <w:t>Policy</w:t>
      </w:r>
      <w:r w:rsidR="00D754E6">
        <w:rPr>
          <w:rFonts w:ascii="Public Sans" w:hAnsi="Public Sans"/>
          <w:sz w:val="20"/>
          <w:szCs w:val="20"/>
        </w:rPr>
        <w:t>.</w:t>
      </w:r>
    </w:p>
    <w:p w14:paraId="37D499A1" w14:textId="77777777" w:rsidR="00D754E6" w:rsidRDefault="00D754E6" w:rsidP="00D82A9A">
      <w:pPr>
        <w:spacing w:after="0" w:line="288" w:lineRule="auto"/>
        <w:ind w:left="851" w:hanging="851"/>
        <w:jc w:val="both"/>
        <w:rPr>
          <w:rFonts w:ascii="Public Sans" w:hAnsi="Public Sans"/>
          <w:sz w:val="20"/>
          <w:szCs w:val="20"/>
        </w:rPr>
      </w:pPr>
    </w:p>
    <w:p w14:paraId="29DB158F" w14:textId="235A448D" w:rsidR="00F6494A" w:rsidRPr="00A44196" w:rsidRDefault="00D754E6" w:rsidP="00D82A9A">
      <w:pPr>
        <w:spacing w:after="0" w:line="288" w:lineRule="auto"/>
        <w:ind w:left="851" w:hanging="851"/>
        <w:jc w:val="both"/>
        <w:rPr>
          <w:rFonts w:ascii="Public Sans" w:hAnsi="Public Sans"/>
          <w:sz w:val="20"/>
          <w:szCs w:val="20"/>
        </w:rPr>
      </w:pPr>
      <w:r>
        <w:rPr>
          <w:rFonts w:ascii="Public Sans" w:hAnsi="Public Sans"/>
          <w:sz w:val="20"/>
          <w:szCs w:val="20"/>
        </w:rPr>
        <w:t>3.5</w:t>
      </w:r>
      <w:r>
        <w:rPr>
          <w:rFonts w:ascii="Public Sans" w:hAnsi="Public Sans"/>
          <w:sz w:val="20"/>
          <w:szCs w:val="20"/>
        </w:rPr>
        <w:tab/>
      </w:r>
      <w:del w:id="64" w:author="Jason Humphries" w:date="2022-11-07T17:10:00Z">
        <w:r w:rsidR="00746FA4" w:rsidRPr="00A44196" w:rsidDel="00C9461B">
          <w:rPr>
            <w:rFonts w:ascii="Public Sans" w:hAnsi="Public Sans"/>
            <w:color w:val="FF0000"/>
            <w:sz w:val="20"/>
            <w:szCs w:val="20"/>
          </w:rPr>
          <w:delText>&lt;MEMBER ORGANISATION&gt;</w:delText>
        </w:r>
      </w:del>
      <w:ins w:id="65" w:author="Jason Humphries" w:date="2022-11-07T17:10:00Z">
        <w:r w:rsidR="00C9461B">
          <w:rPr>
            <w:rFonts w:ascii="Public Sans" w:hAnsi="Public Sans"/>
            <w:color w:val="FF0000"/>
            <w:sz w:val="20"/>
            <w:szCs w:val="20"/>
          </w:rPr>
          <w:t>SRA</w:t>
        </w:r>
      </w:ins>
      <w:r w:rsidR="00746FA4" w:rsidRPr="00A44196">
        <w:rPr>
          <w:rFonts w:ascii="Public Sans" w:hAnsi="Public Sans"/>
          <w:color w:val="FF0000"/>
          <w:sz w:val="20"/>
          <w:szCs w:val="20"/>
        </w:rPr>
        <w:t xml:space="preserve"> </w:t>
      </w:r>
      <w:r w:rsidR="00746FA4" w:rsidRPr="00A44196">
        <w:rPr>
          <w:rFonts w:ascii="Public Sans" w:hAnsi="Public Sans"/>
          <w:sz w:val="20"/>
          <w:szCs w:val="20"/>
        </w:rPr>
        <w:t xml:space="preserve">will mirror and enforce any </w:t>
      </w:r>
      <w:r w:rsidR="00F6494A" w:rsidRPr="00A44196">
        <w:rPr>
          <w:rFonts w:ascii="Public Sans" w:hAnsi="Public Sans"/>
          <w:sz w:val="20"/>
          <w:szCs w:val="20"/>
        </w:rPr>
        <w:t>decision, measures</w:t>
      </w:r>
      <w:r w:rsidR="00746FA4" w:rsidRPr="00A44196">
        <w:rPr>
          <w:rFonts w:ascii="Public Sans" w:hAnsi="Public Sans"/>
          <w:sz w:val="20"/>
          <w:szCs w:val="20"/>
        </w:rPr>
        <w:t xml:space="preserve"> and/or sanction </w:t>
      </w:r>
      <w:r w:rsidR="00F6494A" w:rsidRPr="00A44196">
        <w:rPr>
          <w:rFonts w:ascii="Public Sans" w:hAnsi="Public Sans"/>
          <w:sz w:val="20"/>
          <w:szCs w:val="20"/>
        </w:rPr>
        <w:t>imposed by</w:t>
      </w:r>
      <w:r w:rsidR="00746FA4" w:rsidRPr="00A44196">
        <w:rPr>
          <w:rFonts w:ascii="Public Sans" w:hAnsi="Public Sans"/>
          <w:sz w:val="20"/>
          <w:szCs w:val="20"/>
        </w:rPr>
        <w:t xml:space="preserve"> </w:t>
      </w:r>
      <w:r w:rsidR="00E27923" w:rsidRPr="00A44196">
        <w:rPr>
          <w:rFonts w:ascii="Public Sans" w:hAnsi="Public Sans"/>
          <w:sz w:val="20"/>
          <w:szCs w:val="20"/>
        </w:rPr>
        <w:t>the Safe Sport Commission and/or the relevant committees of the Safe Sport Disciplinary Panel</w:t>
      </w:r>
      <w:r w:rsidR="00F6494A" w:rsidRPr="00A44196">
        <w:rPr>
          <w:rFonts w:ascii="Public Sans" w:hAnsi="Public Sans"/>
          <w:sz w:val="20"/>
          <w:szCs w:val="20"/>
        </w:rPr>
        <w:t>.</w:t>
      </w:r>
    </w:p>
    <w:p w14:paraId="38FCA519" w14:textId="77777777" w:rsidR="00A44196" w:rsidRDefault="00A44196" w:rsidP="00D82A9A">
      <w:pPr>
        <w:spacing w:after="0" w:line="288" w:lineRule="auto"/>
        <w:rPr>
          <w:rFonts w:ascii="Public Sans" w:hAnsi="Public Sans"/>
          <w:sz w:val="20"/>
          <w:szCs w:val="20"/>
        </w:rPr>
      </w:pPr>
    </w:p>
    <w:p w14:paraId="3A2BD19D" w14:textId="214D068D" w:rsidR="00746FA4" w:rsidRPr="00A44196" w:rsidRDefault="00A44196" w:rsidP="00D82A9A">
      <w:pPr>
        <w:spacing w:after="0" w:line="288" w:lineRule="auto"/>
        <w:ind w:left="851" w:hanging="851"/>
        <w:jc w:val="both"/>
        <w:rPr>
          <w:rFonts w:ascii="Public Sans" w:hAnsi="Public Sans"/>
          <w:sz w:val="20"/>
          <w:szCs w:val="20"/>
        </w:rPr>
      </w:pPr>
      <w:r>
        <w:rPr>
          <w:rFonts w:ascii="Public Sans" w:hAnsi="Public Sans"/>
          <w:sz w:val="20"/>
          <w:szCs w:val="20"/>
        </w:rPr>
        <w:t>3</w:t>
      </w:r>
      <w:r w:rsidR="00D754E6">
        <w:rPr>
          <w:rFonts w:ascii="Public Sans" w:hAnsi="Public Sans"/>
          <w:sz w:val="20"/>
          <w:szCs w:val="20"/>
        </w:rPr>
        <w:t>.6</w:t>
      </w:r>
      <w:r w:rsidR="00D754E6">
        <w:rPr>
          <w:rFonts w:ascii="Public Sans" w:hAnsi="Public Sans"/>
          <w:sz w:val="20"/>
          <w:szCs w:val="20"/>
        </w:rPr>
        <w:tab/>
      </w:r>
      <w:r w:rsidR="00746FA4" w:rsidRPr="00A44196">
        <w:rPr>
          <w:rFonts w:ascii="Public Sans" w:hAnsi="Public Sans"/>
          <w:sz w:val="20"/>
          <w:szCs w:val="20"/>
          <w:lang w:val="en-US"/>
        </w:rPr>
        <w:t xml:space="preserve">To the extent that any </w:t>
      </w:r>
      <w:del w:id="66" w:author="Jason Humphries" w:date="2022-11-07T17:10:00Z">
        <w:r w:rsidR="00746FA4" w:rsidRPr="00A44196" w:rsidDel="00C9461B">
          <w:rPr>
            <w:rFonts w:ascii="Public Sans" w:hAnsi="Public Sans"/>
            <w:color w:val="FF0000"/>
            <w:sz w:val="20"/>
            <w:szCs w:val="20"/>
          </w:rPr>
          <w:delText>&lt;MEMBER ORGANISATION&gt;</w:delText>
        </w:r>
      </w:del>
      <w:ins w:id="67" w:author="Jason Humphries" w:date="2022-11-07T17:10:00Z">
        <w:r w:rsidR="00C9461B">
          <w:rPr>
            <w:rFonts w:ascii="Public Sans" w:hAnsi="Public Sans"/>
            <w:color w:val="FF0000"/>
            <w:sz w:val="20"/>
            <w:szCs w:val="20"/>
          </w:rPr>
          <w:t>SRA</w:t>
        </w:r>
      </w:ins>
      <w:r w:rsidR="00746FA4" w:rsidRPr="00A44196">
        <w:rPr>
          <w:rFonts w:ascii="Public Sans" w:hAnsi="Public Sans"/>
          <w:color w:val="FF0000"/>
          <w:sz w:val="20"/>
          <w:szCs w:val="20"/>
          <w:lang w:val="en-US"/>
        </w:rPr>
        <w:t xml:space="preserve"> </w:t>
      </w:r>
      <w:r w:rsidR="00746FA4" w:rsidRPr="00A44196">
        <w:rPr>
          <w:rFonts w:ascii="Public Sans" w:hAnsi="Public Sans"/>
          <w:sz w:val="20"/>
          <w:szCs w:val="20"/>
          <w:lang w:val="en-US"/>
        </w:rPr>
        <w:t xml:space="preserve">rule, policy or procedure </w:t>
      </w:r>
      <w:r w:rsidR="00096E56">
        <w:rPr>
          <w:rFonts w:ascii="Public Sans" w:hAnsi="Public Sans"/>
          <w:sz w:val="20"/>
          <w:szCs w:val="20"/>
          <w:lang w:val="en-US"/>
        </w:rPr>
        <w:t xml:space="preserve">is in conflict with </w:t>
      </w:r>
      <w:r w:rsidR="00746FA4" w:rsidRPr="00A44196">
        <w:rPr>
          <w:rFonts w:ascii="Public Sans" w:hAnsi="Public Sans"/>
          <w:sz w:val="20"/>
          <w:szCs w:val="20"/>
          <w:lang w:val="en-US"/>
        </w:rPr>
        <w:t xml:space="preserve">the Unified Code and the Handbook, the </w:t>
      </w:r>
      <w:del w:id="68" w:author="Jason Humphries" w:date="2022-11-07T17:10:00Z">
        <w:r w:rsidR="00746FA4" w:rsidRPr="00A44196" w:rsidDel="00C9461B">
          <w:rPr>
            <w:rFonts w:ascii="Public Sans" w:hAnsi="Public Sans"/>
            <w:color w:val="FF0000"/>
            <w:sz w:val="20"/>
            <w:szCs w:val="20"/>
          </w:rPr>
          <w:delText>&lt;MEMBER ORGANISATION&gt;</w:delText>
        </w:r>
      </w:del>
      <w:ins w:id="69" w:author="Jason Humphries" w:date="2022-11-07T17:10:00Z">
        <w:r w:rsidR="00C9461B">
          <w:rPr>
            <w:rFonts w:ascii="Public Sans" w:hAnsi="Public Sans"/>
            <w:color w:val="FF0000"/>
            <w:sz w:val="20"/>
            <w:szCs w:val="20"/>
          </w:rPr>
          <w:t>SRA</w:t>
        </w:r>
      </w:ins>
      <w:r w:rsidR="00746FA4" w:rsidRPr="00A44196">
        <w:rPr>
          <w:rFonts w:ascii="Public Sans" w:hAnsi="Public Sans"/>
          <w:sz w:val="20"/>
          <w:szCs w:val="20"/>
          <w:lang w:val="en-US"/>
        </w:rPr>
        <w:t xml:space="preserve"> rule is superseded.</w:t>
      </w:r>
    </w:p>
    <w:p w14:paraId="3E154CAD" w14:textId="77777777" w:rsidR="00746FA4" w:rsidRPr="00746FA4" w:rsidRDefault="00746FA4" w:rsidP="00F6494A">
      <w:pPr>
        <w:spacing w:after="0" w:line="360" w:lineRule="auto"/>
        <w:rPr>
          <w:rFonts w:ascii="Public Sans" w:hAnsi="Public Sans"/>
          <w:sz w:val="20"/>
          <w:szCs w:val="20"/>
          <w:lang w:val="en-US"/>
        </w:rPr>
      </w:pPr>
      <w:bookmarkStart w:id="70" w:name="_Toc96331664"/>
      <w:bookmarkStart w:id="71" w:name="_Toc96331665"/>
      <w:bookmarkStart w:id="72" w:name="_Toc96331666"/>
      <w:bookmarkStart w:id="73" w:name="_Toc96331667"/>
      <w:bookmarkEnd w:id="56"/>
      <w:bookmarkEnd w:id="70"/>
      <w:bookmarkEnd w:id="71"/>
      <w:bookmarkEnd w:id="72"/>
      <w:bookmarkEnd w:id="73"/>
    </w:p>
    <w:p w14:paraId="1F4D0C23" w14:textId="77777777" w:rsidR="00746FA4" w:rsidRPr="00F6494A" w:rsidRDefault="00746FA4" w:rsidP="00170D1E">
      <w:pPr>
        <w:rPr>
          <w:rFonts w:ascii="Public Sans" w:hAnsi="Public Sans"/>
        </w:rPr>
      </w:pPr>
      <w:bookmarkStart w:id="74" w:name="_Toc96331712"/>
      <w:bookmarkEnd w:id="74"/>
    </w:p>
    <w:p w14:paraId="5CA71D38" w14:textId="33970A43" w:rsidR="00746FA4" w:rsidRDefault="001C3486" w:rsidP="00F6494A">
      <w:pPr>
        <w:pStyle w:val="Heading1"/>
        <w:spacing w:before="0"/>
      </w:pPr>
      <w:r>
        <w:t>4</w:t>
      </w:r>
      <w:r>
        <w:tab/>
      </w:r>
      <w:r w:rsidR="00746FA4" w:rsidRPr="00F6494A">
        <w:t xml:space="preserve">SCOPE OF APPLICATION </w:t>
      </w:r>
      <w:bookmarkStart w:id="75" w:name="_Toc96331633"/>
      <w:bookmarkEnd w:id="44"/>
      <w:bookmarkEnd w:id="57"/>
      <w:bookmarkEnd w:id="75"/>
    </w:p>
    <w:p w14:paraId="6605FC44" w14:textId="04D5585A" w:rsidR="00E27923" w:rsidRPr="00E27923" w:rsidRDefault="00E27923" w:rsidP="000F5931">
      <w:pPr>
        <w:ind w:left="851" w:hanging="851"/>
        <w:rPr>
          <w:lang w:val="en-US" w:eastAsia="zh-CN"/>
        </w:rPr>
      </w:pPr>
    </w:p>
    <w:p w14:paraId="402E8E0C" w14:textId="13D4BC00" w:rsidR="00D965E7" w:rsidRPr="00F658D1" w:rsidRDefault="00A44196" w:rsidP="00D82A9A">
      <w:pPr>
        <w:spacing w:after="0" w:line="288" w:lineRule="auto"/>
        <w:ind w:left="851" w:hanging="851"/>
        <w:jc w:val="both"/>
        <w:rPr>
          <w:rFonts w:ascii="Public Sans" w:hAnsi="Public Sans"/>
          <w:sz w:val="20"/>
          <w:szCs w:val="20"/>
          <w:lang w:val="en-US"/>
        </w:rPr>
      </w:pPr>
      <w:r>
        <w:rPr>
          <w:rFonts w:ascii="Public Sans" w:hAnsi="Public Sans"/>
          <w:sz w:val="20"/>
          <w:szCs w:val="20"/>
        </w:rPr>
        <w:t>4.1</w:t>
      </w:r>
      <w:r>
        <w:rPr>
          <w:rFonts w:ascii="Public Sans" w:hAnsi="Public Sans"/>
          <w:sz w:val="20"/>
          <w:szCs w:val="20"/>
        </w:rPr>
        <w:tab/>
      </w:r>
      <w:r w:rsidR="00D965E7">
        <w:rPr>
          <w:rFonts w:ascii="Public Sans" w:hAnsi="Public Sans"/>
          <w:sz w:val="20"/>
          <w:szCs w:val="20"/>
        </w:rPr>
        <w:t>This Policy a</w:t>
      </w:r>
      <w:r w:rsidR="00F658D1">
        <w:rPr>
          <w:rFonts w:ascii="Public Sans" w:hAnsi="Public Sans"/>
          <w:sz w:val="20"/>
          <w:szCs w:val="20"/>
        </w:rPr>
        <w:t>pp</w:t>
      </w:r>
      <w:r w:rsidR="00D965E7">
        <w:rPr>
          <w:rFonts w:ascii="Public Sans" w:hAnsi="Public Sans"/>
          <w:sz w:val="20"/>
          <w:szCs w:val="20"/>
        </w:rPr>
        <w:t xml:space="preserve">lies to </w:t>
      </w:r>
      <w:r w:rsidR="005849F5">
        <w:rPr>
          <w:rFonts w:ascii="Public Sans" w:hAnsi="Public Sans"/>
          <w:sz w:val="20"/>
          <w:szCs w:val="20"/>
        </w:rPr>
        <w:t>Person</w:t>
      </w:r>
      <w:r w:rsidR="00D965E7">
        <w:rPr>
          <w:rFonts w:ascii="Public Sans" w:hAnsi="Public Sans"/>
          <w:sz w:val="20"/>
          <w:szCs w:val="20"/>
        </w:rPr>
        <w:t>s</w:t>
      </w:r>
      <w:r w:rsidR="00096E56">
        <w:rPr>
          <w:rFonts w:ascii="Public Sans" w:hAnsi="Public Sans"/>
          <w:sz w:val="20"/>
          <w:szCs w:val="20"/>
        </w:rPr>
        <w:t>’</w:t>
      </w:r>
      <w:r w:rsidR="00D965E7">
        <w:rPr>
          <w:rFonts w:ascii="Public Sans" w:hAnsi="Public Sans"/>
          <w:sz w:val="20"/>
          <w:szCs w:val="20"/>
        </w:rPr>
        <w:t xml:space="preserve"> conduct during the business, activities, and events of </w:t>
      </w:r>
      <w:del w:id="76" w:author="Jason Humphries" w:date="2022-11-07T17:10:00Z">
        <w:r w:rsidR="000F5931" w:rsidRPr="00A44196" w:rsidDel="00C9461B">
          <w:rPr>
            <w:rFonts w:ascii="Public Sans" w:hAnsi="Public Sans"/>
            <w:color w:val="FF0000"/>
            <w:sz w:val="20"/>
            <w:szCs w:val="20"/>
          </w:rPr>
          <w:delText>&lt;MEMBER ORGANISATION&gt;</w:delText>
        </w:r>
      </w:del>
      <w:ins w:id="77" w:author="Jason Humphries" w:date="2022-11-07T17:10:00Z">
        <w:r w:rsidR="00C9461B">
          <w:rPr>
            <w:rFonts w:ascii="Public Sans" w:hAnsi="Public Sans"/>
            <w:color w:val="FF0000"/>
            <w:sz w:val="20"/>
            <w:szCs w:val="20"/>
          </w:rPr>
          <w:t>SRA</w:t>
        </w:r>
      </w:ins>
      <w:r w:rsidR="000F5931" w:rsidRPr="00A44196">
        <w:rPr>
          <w:rFonts w:ascii="Public Sans" w:hAnsi="Public Sans"/>
          <w:color w:val="FF0000"/>
          <w:sz w:val="20"/>
          <w:szCs w:val="20"/>
        </w:rPr>
        <w:t xml:space="preserve"> </w:t>
      </w:r>
      <w:r w:rsidR="00D965E7" w:rsidRPr="00F658D1">
        <w:rPr>
          <w:rFonts w:ascii="Public Sans" w:hAnsi="Public Sans"/>
          <w:sz w:val="20"/>
          <w:szCs w:val="20"/>
          <w:lang w:val="en-US"/>
        </w:rPr>
        <w:t>and its Members including, but not limited to, competitions, practices, trials, training camps, travel a</w:t>
      </w:r>
      <w:r w:rsidR="00F658D1">
        <w:rPr>
          <w:rFonts w:ascii="Public Sans" w:hAnsi="Public Sans"/>
          <w:sz w:val="20"/>
          <w:szCs w:val="20"/>
          <w:lang w:val="en-US"/>
        </w:rPr>
        <w:t>s</w:t>
      </w:r>
      <w:r w:rsidR="00D965E7" w:rsidRPr="00F658D1">
        <w:rPr>
          <w:rFonts w:ascii="Public Sans" w:hAnsi="Public Sans"/>
          <w:sz w:val="20"/>
          <w:szCs w:val="20"/>
          <w:lang w:val="en-US"/>
        </w:rPr>
        <w:t>s</w:t>
      </w:r>
      <w:r w:rsidR="00F658D1">
        <w:rPr>
          <w:rFonts w:ascii="Public Sans" w:hAnsi="Public Sans"/>
          <w:sz w:val="20"/>
          <w:szCs w:val="20"/>
          <w:lang w:val="en-US"/>
        </w:rPr>
        <w:t>o</w:t>
      </w:r>
      <w:r w:rsidR="00D965E7" w:rsidRPr="00F658D1">
        <w:rPr>
          <w:rFonts w:ascii="Public Sans" w:hAnsi="Public Sans"/>
          <w:sz w:val="20"/>
          <w:szCs w:val="20"/>
          <w:lang w:val="en-US"/>
        </w:rPr>
        <w:t>ciated with organizational business, activit</w:t>
      </w:r>
      <w:r w:rsidR="00F658D1">
        <w:rPr>
          <w:rFonts w:ascii="Public Sans" w:hAnsi="Public Sans"/>
          <w:sz w:val="20"/>
          <w:szCs w:val="20"/>
          <w:lang w:val="en-US"/>
        </w:rPr>
        <w:t>i</w:t>
      </w:r>
      <w:r w:rsidR="00D965E7" w:rsidRPr="00F658D1">
        <w:rPr>
          <w:rFonts w:ascii="Public Sans" w:hAnsi="Public Sans"/>
          <w:sz w:val="20"/>
          <w:szCs w:val="20"/>
          <w:lang w:val="en-US"/>
        </w:rPr>
        <w:t xml:space="preserve">es, and events including any </w:t>
      </w:r>
      <w:r w:rsidR="00F658D1">
        <w:rPr>
          <w:rFonts w:ascii="Public Sans" w:hAnsi="Public Sans"/>
          <w:sz w:val="20"/>
          <w:szCs w:val="20"/>
          <w:lang w:val="en-US"/>
        </w:rPr>
        <w:t xml:space="preserve">workshops and </w:t>
      </w:r>
      <w:r w:rsidR="00D965E7" w:rsidRPr="00F658D1">
        <w:rPr>
          <w:rFonts w:ascii="Public Sans" w:hAnsi="Public Sans"/>
          <w:sz w:val="20"/>
          <w:szCs w:val="20"/>
          <w:lang w:val="en-US"/>
        </w:rPr>
        <w:t>meetings.</w:t>
      </w:r>
    </w:p>
    <w:p w14:paraId="53C1476E" w14:textId="77777777" w:rsidR="00D965E7" w:rsidRDefault="00D965E7" w:rsidP="00D82A9A">
      <w:pPr>
        <w:spacing w:after="0" w:line="288" w:lineRule="auto"/>
        <w:ind w:left="851" w:hanging="851"/>
        <w:jc w:val="both"/>
        <w:rPr>
          <w:rFonts w:ascii="Public Sans" w:hAnsi="Public Sans"/>
          <w:color w:val="FF0000"/>
          <w:sz w:val="20"/>
          <w:szCs w:val="20"/>
          <w:lang w:val="en-US"/>
        </w:rPr>
      </w:pPr>
    </w:p>
    <w:p w14:paraId="62BF205C" w14:textId="34922EF8" w:rsidR="006043A7" w:rsidRDefault="00D965E7" w:rsidP="006043A7">
      <w:pPr>
        <w:pStyle w:val="ListParagraph"/>
        <w:numPr>
          <w:ilvl w:val="1"/>
          <w:numId w:val="28"/>
        </w:numPr>
        <w:spacing w:after="0" w:line="288" w:lineRule="auto"/>
        <w:ind w:left="851" w:hanging="851"/>
        <w:jc w:val="both"/>
        <w:rPr>
          <w:rFonts w:ascii="Public Sans" w:hAnsi="Public Sans"/>
          <w:color w:val="FF0000"/>
          <w:sz w:val="20"/>
          <w:szCs w:val="20"/>
          <w:lang w:val="en-US"/>
        </w:rPr>
      </w:pPr>
      <w:r w:rsidRPr="006043A7">
        <w:rPr>
          <w:rFonts w:ascii="Public Sans" w:hAnsi="Public Sans"/>
          <w:sz w:val="20"/>
          <w:szCs w:val="20"/>
          <w:lang w:val="en-US"/>
        </w:rPr>
        <w:t>Thi</w:t>
      </w:r>
      <w:r w:rsidR="00F658D1" w:rsidRPr="006043A7">
        <w:rPr>
          <w:rFonts w:ascii="Public Sans" w:hAnsi="Public Sans"/>
          <w:sz w:val="20"/>
          <w:szCs w:val="20"/>
          <w:lang w:val="en-US"/>
        </w:rPr>
        <w:t>s</w:t>
      </w:r>
      <w:r w:rsidRPr="006043A7">
        <w:rPr>
          <w:rFonts w:ascii="Public Sans" w:hAnsi="Public Sans"/>
          <w:sz w:val="20"/>
          <w:szCs w:val="20"/>
          <w:lang w:val="en-US"/>
        </w:rPr>
        <w:t xml:space="preserve"> Policy also applies to </w:t>
      </w:r>
      <w:r w:rsidR="005849F5" w:rsidRPr="006043A7">
        <w:rPr>
          <w:rFonts w:ascii="Public Sans" w:hAnsi="Public Sans"/>
          <w:sz w:val="20"/>
          <w:szCs w:val="20"/>
          <w:lang w:val="en-US"/>
        </w:rPr>
        <w:t>Person</w:t>
      </w:r>
      <w:r w:rsidRPr="006043A7">
        <w:rPr>
          <w:rFonts w:ascii="Public Sans" w:hAnsi="Public Sans"/>
          <w:sz w:val="20"/>
          <w:szCs w:val="20"/>
          <w:lang w:val="en-US"/>
        </w:rPr>
        <w:t xml:space="preserve">s’ conduct outside of the business, activities, and events </w:t>
      </w:r>
      <w:r w:rsidR="00F658D1" w:rsidRPr="006043A7">
        <w:rPr>
          <w:rFonts w:ascii="Public Sans" w:hAnsi="Public Sans"/>
          <w:sz w:val="20"/>
          <w:szCs w:val="20"/>
          <w:lang w:val="en-US"/>
        </w:rPr>
        <w:t>of</w:t>
      </w:r>
      <w:r w:rsidRPr="006043A7">
        <w:rPr>
          <w:rFonts w:ascii="Public Sans" w:hAnsi="Public Sans"/>
          <w:sz w:val="20"/>
          <w:szCs w:val="20"/>
          <w:lang w:val="en-US"/>
        </w:rPr>
        <w:t xml:space="preserve"> the </w:t>
      </w:r>
      <w:del w:id="78" w:author="Jason Humphries" w:date="2022-11-07T17:10:00Z">
        <w:r w:rsidR="000F5931" w:rsidRPr="006043A7" w:rsidDel="00C9461B">
          <w:rPr>
            <w:rFonts w:ascii="Public Sans" w:hAnsi="Public Sans"/>
            <w:color w:val="FF0000"/>
            <w:sz w:val="20"/>
            <w:szCs w:val="20"/>
          </w:rPr>
          <w:delText>&lt;MEMBER ORGANISATION&gt;</w:delText>
        </w:r>
      </w:del>
      <w:ins w:id="79" w:author="Jason Humphries" w:date="2022-11-07T17:10:00Z">
        <w:r w:rsidR="00C9461B">
          <w:rPr>
            <w:rFonts w:ascii="Public Sans" w:hAnsi="Public Sans"/>
            <w:color w:val="FF0000"/>
            <w:sz w:val="20"/>
            <w:szCs w:val="20"/>
          </w:rPr>
          <w:t>SRA</w:t>
        </w:r>
      </w:ins>
      <w:r w:rsidR="000F5931" w:rsidRPr="006043A7">
        <w:rPr>
          <w:rFonts w:ascii="Public Sans" w:hAnsi="Public Sans"/>
          <w:color w:val="FF0000"/>
          <w:sz w:val="20"/>
          <w:szCs w:val="20"/>
        </w:rPr>
        <w:t xml:space="preserve"> </w:t>
      </w:r>
      <w:r w:rsidRPr="006043A7">
        <w:rPr>
          <w:rFonts w:ascii="Public Sans" w:hAnsi="Public Sans"/>
          <w:sz w:val="20"/>
          <w:szCs w:val="20"/>
          <w:lang w:val="en-US"/>
        </w:rPr>
        <w:t xml:space="preserve">and its Members when such conduct adversely affects the </w:t>
      </w:r>
      <w:r w:rsidR="00F658D1" w:rsidRPr="006043A7">
        <w:rPr>
          <w:rFonts w:ascii="Public Sans" w:hAnsi="Public Sans"/>
          <w:sz w:val="20"/>
          <w:szCs w:val="20"/>
          <w:lang w:val="en-US"/>
        </w:rPr>
        <w:t>organization’s</w:t>
      </w:r>
      <w:r w:rsidRPr="006043A7">
        <w:rPr>
          <w:rFonts w:ascii="Public Sans" w:hAnsi="Public Sans"/>
          <w:sz w:val="20"/>
          <w:szCs w:val="20"/>
          <w:lang w:val="en-US"/>
        </w:rPr>
        <w:t xml:space="preserve"> relationships (and the work and sport </w:t>
      </w:r>
      <w:r w:rsidR="00F658D1" w:rsidRPr="006043A7">
        <w:rPr>
          <w:rFonts w:ascii="Public Sans" w:hAnsi="Public Sans"/>
          <w:sz w:val="20"/>
          <w:szCs w:val="20"/>
          <w:lang w:val="en-US"/>
        </w:rPr>
        <w:t>environment</w:t>
      </w:r>
      <w:r w:rsidRPr="006043A7">
        <w:rPr>
          <w:rFonts w:ascii="Public Sans" w:hAnsi="Public Sans"/>
          <w:sz w:val="20"/>
          <w:szCs w:val="20"/>
          <w:lang w:val="en-US"/>
        </w:rPr>
        <w:t xml:space="preserve">) or is </w:t>
      </w:r>
      <w:r w:rsidR="00F658D1" w:rsidRPr="006043A7">
        <w:rPr>
          <w:rFonts w:ascii="Public Sans" w:hAnsi="Public Sans"/>
          <w:sz w:val="20"/>
          <w:szCs w:val="20"/>
          <w:lang w:val="en-US"/>
        </w:rPr>
        <w:t>detrimental</w:t>
      </w:r>
      <w:r w:rsidRPr="006043A7">
        <w:rPr>
          <w:rFonts w:ascii="Public Sans" w:hAnsi="Public Sans"/>
          <w:sz w:val="20"/>
          <w:szCs w:val="20"/>
          <w:lang w:val="en-US"/>
        </w:rPr>
        <w:t xml:space="preserve"> to the image and reputation of </w:t>
      </w:r>
      <w:del w:id="80" w:author="Jason Humphries" w:date="2022-11-07T17:10:00Z">
        <w:r w:rsidR="000F5931" w:rsidRPr="006043A7" w:rsidDel="00C9461B">
          <w:rPr>
            <w:rFonts w:ascii="Public Sans" w:hAnsi="Public Sans"/>
            <w:color w:val="FF0000"/>
            <w:sz w:val="20"/>
            <w:szCs w:val="20"/>
          </w:rPr>
          <w:delText>&lt;MEMBER ORGANISATION&gt;</w:delText>
        </w:r>
      </w:del>
      <w:ins w:id="81" w:author="Jason Humphries" w:date="2022-11-07T17:10:00Z">
        <w:r w:rsidR="00C9461B">
          <w:rPr>
            <w:rFonts w:ascii="Public Sans" w:hAnsi="Public Sans"/>
            <w:color w:val="FF0000"/>
            <w:sz w:val="20"/>
            <w:szCs w:val="20"/>
          </w:rPr>
          <w:t>SRA</w:t>
        </w:r>
      </w:ins>
      <w:r w:rsidR="000F5931" w:rsidRPr="006043A7">
        <w:rPr>
          <w:rFonts w:ascii="Public Sans" w:hAnsi="Public Sans"/>
          <w:color w:val="FF0000"/>
          <w:sz w:val="20"/>
          <w:szCs w:val="20"/>
        </w:rPr>
        <w:t xml:space="preserve"> </w:t>
      </w:r>
      <w:r w:rsidRPr="006043A7">
        <w:rPr>
          <w:rFonts w:ascii="Public Sans" w:hAnsi="Public Sans"/>
          <w:sz w:val="20"/>
          <w:szCs w:val="20"/>
          <w:lang w:val="en-US"/>
        </w:rPr>
        <w:t>or a Member</w:t>
      </w:r>
      <w:r w:rsidRPr="006043A7">
        <w:rPr>
          <w:rFonts w:ascii="Public Sans" w:hAnsi="Public Sans"/>
          <w:color w:val="FF0000"/>
          <w:sz w:val="20"/>
          <w:szCs w:val="20"/>
          <w:lang w:val="en-US"/>
        </w:rPr>
        <w:t xml:space="preserve">.  </w:t>
      </w:r>
    </w:p>
    <w:p w14:paraId="21867F44" w14:textId="77777777" w:rsidR="006043A7" w:rsidRPr="006043A7" w:rsidRDefault="006043A7" w:rsidP="006043A7">
      <w:pPr>
        <w:pStyle w:val="ListParagraph"/>
        <w:spacing w:after="0" w:line="288" w:lineRule="auto"/>
        <w:ind w:left="851" w:hanging="851"/>
        <w:jc w:val="both"/>
        <w:rPr>
          <w:rFonts w:ascii="Public Sans" w:hAnsi="Public Sans"/>
          <w:color w:val="FF0000"/>
          <w:sz w:val="20"/>
          <w:szCs w:val="20"/>
          <w:lang w:val="en-US"/>
        </w:rPr>
      </w:pPr>
    </w:p>
    <w:p w14:paraId="1232599E" w14:textId="4486B3C7" w:rsidR="00D965E7" w:rsidRPr="006043A7" w:rsidRDefault="00D965E7" w:rsidP="006043A7">
      <w:pPr>
        <w:pStyle w:val="ListParagraph"/>
        <w:numPr>
          <w:ilvl w:val="1"/>
          <w:numId w:val="28"/>
        </w:numPr>
        <w:spacing w:after="0" w:line="288" w:lineRule="auto"/>
        <w:ind w:left="851" w:hanging="851"/>
        <w:jc w:val="both"/>
        <w:rPr>
          <w:rFonts w:ascii="Public Sans" w:hAnsi="Public Sans"/>
          <w:color w:val="FF0000"/>
          <w:sz w:val="20"/>
          <w:szCs w:val="20"/>
          <w:lang w:val="en-US"/>
        </w:rPr>
      </w:pPr>
      <w:r w:rsidRPr="006043A7">
        <w:rPr>
          <w:rFonts w:ascii="Public Sans" w:hAnsi="Public Sans"/>
          <w:sz w:val="20"/>
          <w:szCs w:val="20"/>
          <w:lang w:val="en-US"/>
        </w:rPr>
        <w:t>This Policy supplements and does not prevent immediate discipline or sanction from being applied durin</w:t>
      </w:r>
      <w:r w:rsidR="00F658D1" w:rsidRPr="006043A7">
        <w:rPr>
          <w:rFonts w:ascii="Public Sans" w:hAnsi="Public Sans"/>
          <w:sz w:val="20"/>
          <w:szCs w:val="20"/>
          <w:lang w:val="en-US"/>
        </w:rPr>
        <w:t>g</w:t>
      </w:r>
      <w:r w:rsidRPr="006043A7">
        <w:rPr>
          <w:rFonts w:ascii="Public Sans" w:hAnsi="Public Sans"/>
          <w:sz w:val="20"/>
          <w:szCs w:val="20"/>
          <w:lang w:val="en-US"/>
        </w:rPr>
        <w:t xml:space="preserve"> the course of an </w:t>
      </w:r>
      <w:r w:rsidR="00F658D1" w:rsidRPr="006043A7">
        <w:rPr>
          <w:rFonts w:ascii="Public Sans" w:hAnsi="Public Sans"/>
          <w:sz w:val="20"/>
          <w:szCs w:val="20"/>
          <w:lang w:val="en-US"/>
        </w:rPr>
        <w:t>event</w:t>
      </w:r>
      <w:r w:rsidRPr="006043A7">
        <w:rPr>
          <w:rFonts w:ascii="Public Sans" w:hAnsi="Public Sans"/>
          <w:sz w:val="20"/>
          <w:szCs w:val="20"/>
          <w:lang w:val="en-US"/>
        </w:rPr>
        <w:t xml:space="preserve"> or competition by those empowere</w:t>
      </w:r>
      <w:r w:rsidR="00F658D1" w:rsidRPr="006043A7">
        <w:rPr>
          <w:rFonts w:ascii="Public Sans" w:hAnsi="Public Sans"/>
          <w:sz w:val="20"/>
          <w:szCs w:val="20"/>
          <w:lang w:val="en-US"/>
        </w:rPr>
        <w:t>d</w:t>
      </w:r>
      <w:r w:rsidRPr="006043A7">
        <w:rPr>
          <w:rFonts w:ascii="Public Sans" w:hAnsi="Public Sans"/>
          <w:sz w:val="20"/>
          <w:szCs w:val="20"/>
          <w:lang w:val="en-US"/>
        </w:rPr>
        <w:t xml:space="preserve"> do to so under the rules of sport.</w:t>
      </w:r>
      <w:r w:rsidR="00AA72C5" w:rsidRPr="006043A7">
        <w:rPr>
          <w:rFonts w:ascii="Public Sans" w:hAnsi="Public Sans"/>
          <w:sz w:val="20"/>
          <w:szCs w:val="20"/>
          <w:lang w:val="en-US"/>
        </w:rPr>
        <w:t xml:space="preserve"> Further disciplin</w:t>
      </w:r>
      <w:r w:rsidR="000F5931" w:rsidRPr="006043A7">
        <w:rPr>
          <w:rFonts w:ascii="Public Sans" w:hAnsi="Public Sans"/>
          <w:sz w:val="20"/>
          <w:szCs w:val="20"/>
          <w:lang w:val="en-US"/>
        </w:rPr>
        <w:t xml:space="preserve">ary measures </w:t>
      </w:r>
      <w:r w:rsidR="00AA72C5" w:rsidRPr="006043A7">
        <w:rPr>
          <w:rFonts w:ascii="Public Sans" w:hAnsi="Public Sans"/>
          <w:sz w:val="20"/>
          <w:szCs w:val="20"/>
          <w:lang w:val="en-US"/>
        </w:rPr>
        <w:t>may</w:t>
      </w:r>
      <w:r w:rsidR="002036B5" w:rsidRPr="006043A7">
        <w:rPr>
          <w:rFonts w:ascii="Public Sans" w:hAnsi="Public Sans"/>
          <w:sz w:val="20"/>
          <w:szCs w:val="20"/>
          <w:lang w:val="en-US"/>
        </w:rPr>
        <w:t xml:space="preserve"> </w:t>
      </w:r>
      <w:r w:rsidR="00AA72C5" w:rsidRPr="006043A7">
        <w:rPr>
          <w:rFonts w:ascii="Public Sans" w:hAnsi="Public Sans"/>
          <w:sz w:val="20"/>
          <w:szCs w:val="20"/>
          <w:lang w:val="en-US"/>
        </w:rPr>
        <w:t>be applied according to other provisions in this Policy.</w:t>
      </w:r>
      <w:r w:rsidR="006043A7">
        <w:rPr>
          <w:rStyle w:val="FootnoteReference"/>
          <w:rFonts w:ascii="Public Sans" w:hAnsi="Public Sans"/>
          <w:sz w:val="20"/>
          <w:szCs w:val="20"/>
          <w:lang w:val="en-US"/>
        </w:rPr>
        <w:footnoteReference w:id="3"/>
      </w:r>
    </w:p>
    <w:p w14:paraId="503070E4" w14:textId="3831EE1F" w:rsidR="000F5931" w:rsidRDefault="000F5931" w:rsidP="000F5931">
      <w:pPr>
        <w:pStyle w:val="ListParagraph"/>
        <w:spacing w:after="0" w:line="360" w:lineRule="auto"/>
        <w:ind w:left="851"/>
        <w:jc w:val="both"/>
        <w:rPr>
          <w:rFonts w:ascii="Public Sans" w:hAnsi="Public Sans"/>
          <w:sz w:val="20"/>
          <w:szCs w:val="20"/>
          <w:lang w:val="en-US"/>
        </w:rPr>
      </w:pPr>
    </w:p>
    <w:p w14:paraId="0D24BBA5" w14:textId="2F833064" w:rsidR="006043A7" w:rsidRPr="006043A7" w:rsidRDefault="006043A7" w:rsidP="006043A7">
      <w:pPr>
        <w:tabs>
          <w:tab w:val="left" w:pos="6225"/>
        </w:tabs>
        <w:spacing w:after="0" w:line="360" w:lineRule="auto"/>
        <w:jc w:val="both"/>
        <w:rPr>
          <w:rFonts w:ascii="Public Sans" w:hAnsi="Public Sans"/>
          <w:sz w:val="20"/>
          <w:szCs w:val="20"/>
          <w:lang w:val="en-US"/>
        </w:rPr>
      </w:pPr>
      <w:r>
        <w:rPr>
          <w:rFonts w:ascii="Public Sans" w:hAnsi="Public Sans"/>
          <w:sz w:val="20"/>
          <w:szCs w:val="20"/>
          <w:lang w:val="en-US"/>
        </w:rPr>
        <w:tab/>
      </w:r>
    </w:p>
    <w:p w14:paraId="71F2E1A7" w14:textId="78DB03B1" w:rsidR="00F658D1" w:rsidRPr="00746FA4" w:rsidRDefault="00B02A3D" w:rsidP="00AA72C5">
      <w:pPr>
        <w:pStyle w:val="Heading1"/>
      </w:pPr>
      <w:bookmarkStart w:id="82" w:name="_Toc89705452"/>
      <w:r>
        <w:t>5</w:t>
      </w:r>
      <w:r>
        <w:tab/>
      </w:r>
      <w:r w:rsidR="005849F5">
        <w:t xml:space="preserve"> </w:t>
      </w:r>
      <w:bookmarkStart w:id="83" w:name="_Toc96331743"/>
      <w:bookmarkEnd w:id="82"/>
      <w:r w:rsidR="005849F5" w:rsidRPr="005849F5">
        <w:t>BREACH OF POLIC</w:t>
      </w:r>
      <w:r w:rsidR="000F5931">
        <w:t>Y</w:t>
      </w:r>
      <w:r w:rsidR="005849F5" w:rsidRPr="005849F5">
        <w:t xml:space="preserve"> </w:t>
      </w:r>
      <w:bookmarkEnd w:id="83"/>
    </w:p>
    <w:p w14:paraId="142C0AAD" w14:textId="2AD3C4BF" w:rsidR="00756EB8" w:rsidRDefault="00756EB8" w:rsidP="005849F5">
      <w:pPr>
        <w:spacing w:after="0" w:line="360" w:lineRule="auto"/>
        <w:rPr>
          <w:rFonts w:ascii="Public Sans" w:hAnsi="Public Sans"/>
          <w:lang w:val="en-US"/>
        </w:rPr>
      </w:pPr>
    </w:p>
    <w:p w14:paraId="162B75D9" w14:textId="5BDE49F3" w:rsidR="005849F5" w:rsidRDefault="00756EB8" w:rsidP="00D82A9A">
      <w:pPr>
        <w:spacing w:after="0" w:line="288" w:lineRule="auto"/>
        <w:ind w:left="851" w:hanging="851"/>
        <w:jc w:val="both"/>
        <w:rPr>
          <w:rFonts w:ascii="Public Sans" w:hAnsi="Public Sans"/>
          <w:sz w:val="20"/>
          <w:szCs w:val="20"/>
          <w:lang w:val="en-US"/>
        </w:rPr>
      </w:pPr>
      <w:r w:rsidRPr="005849F5">
        <w:rPr>
          <w:rFonts w:ascii="Public Sans" w:hAnsi="Public Sans"/>
          <w:sz w:val="20"/>
          <w:szCs w:val="20"/>
          <w:lang w:val="en-US"/>
        </w:rPr>
        <w:t>5.</w:t>
      </w:r>
      <w:r w:rsidR="005849F5" w:rsidRPr="005849F5">
        <w:rPr>
          <w:rFonts w:ascii="Public Sans" w:hAnsi="Public Sans"/>
          <w:sz w:val="20"/>
          <w:szCs w:val="20"/>
          <w:lang w:val="en-US"/>
        </w:rPr>
        <w:t>1</w:t>
      </w:r>
      <w:r w:rsidRPr="005849F5">
        <w:rPr>
          <w:rFonts w:ascii="Public Sans" w:hAnsi="Public Sans"/>
          <w:sz w:val="20"/>
          <w:szCs w:val="20"/>
          <w:lang w:val="en-US"/>
        </w:rPr>
        <w:tab/>
      </w:r>
      <w:r w:rsidR="00BE0C41" w:rsidRPr="00BE0C41">
        <w:rPr>
          <w:rFonts w:ascii="Public Sans" w:hAnsi="Public Sans"/>
          <w:sz w:val="20"/>
          <w:szCs w:val="20"/>
          <w:lang w:val="en-US"/>
        </w:rPr>
        <w:t>A Person commits a breach of this Policy when they either alone, or in conjunction with another engages in any conduct which constitu</w:t>
      </w:r>
      <w:r w:rsidR="00BE0C41">
        <w:rPr>
          <w:rFonts w:ascii="Public Sans" w:hAnsi="Public Sans"/>
          <w:sz w:val="20"/>
          <w:szCs w:val="20"/>
          <w:lang w:val="en-US"/>
        </w:rPr>
        <w:t>tes</w:t>
      </w:r>
      <w:r w:rsidR="000F5931">
        <w:rPr>
          <w:rFonts w:ascii="Public Sans" w:hAnsi="Public Sans"/>
          <w:sz w:val="20"/>
          <w:szCs w:val="20"/>
          <w:lang w:val="en-US"/>
        </w:rPr>
        <w:t xml:space="preserve"> Misconduct under Article 4 of the Unified Code</w:t>
      </w:r>
      <w:r w:rsidR="002036B5">
        <w:rPr>
          <w:rFonts w:ascii="Public Sans" w:hAnsi="Public Sans"/>
          <w:sz w:val="20"/>
          <w:szCs w:val="20"/>
          <w:lang w:val="en-US"/>
        </w:rPr>
        <w:t>:</w:t>
      </w:r>
    </w:p>
    <w:p w14:paraId="79C7CC56" w14:textId="77777777" w:rsidR="002036B5" w:rsidRDefault="002036B5" w:rsidP="00D82A9A">
      <w:pPr>
        <w:spacing w:after="0" w:line="288" w:lineRule="auto"/>
        <w:jc w:val="both"/>
        <w:rPr>
          <w:rFonts w:ascii="Public Sans" w:hAnsi="Public Sans"/>
          <w:sz w:val="20"/>
          <w:szCs w:val="20"/>
          <w:lang w:val="en-US"/>
        </w:rPr>
      </w:pPr>
    </w:p>
    <w:p w14:paraId="0E7B5064" w14:textId="6B849A51" w:rsidR="000F5931" w:rsidRDefault="002036B5" w:rsidP="00D82A9A">
      <w:pPr>
        <w:spacing w:after="0" w:line="288" w:lineRule="auto"/>
        <w:ind w:left="1418" w:hanging="567"/>
        <w:jc w:val="both"/>
        <w:rPr>
          <w:rFonts w:ascii="Public Sans" w:hAnsi="Public Sans"/>
          <w:sz w:val="20"/>
          <w:szCs w:val="20"/>
          <w:lang w:val="en-US"/>
        </w:rPr>
      </w:pPr>
      <w:r>
        <w:rPr>
          <w:rFonts w:ascii="Public Sans" w:hAnsi="Public Sans"/>
          <w:sz w:val="20"/>
          <w:szCs w:val="20"/>
          <w:lang w:val="en-US"/>
        </w:rPr>
        <w:t>A.</w:t>
      </w:r>
      <w:r>
        <w:rPr>
          <w:rFonts w:ascii="Public Sans" w:hAnsi="Public Sans"/>
          <w:sz w:val="20"/>
          <w:szCs w:val="20"/>
          <w:lang w:val="en-US"/>
        </w:rPr>
        <w:tab/>
        <w:t>Offences Under Domestic Law</w:t>
      </w:r>
    </w:p>
    <w:p w14:paraId="06089117" w14:textId="50C7C98D" w:rsidR="00757E47" w:rsidRDefault="00757E47" w:rsidP="00D82A9A">
      <w:pPr>
        <w:spacing w:after="0" w:line="288" w:lineRule="auto"/>
        <w:ind w:left="1418" w:hanging="567"/>
        <w:jc w:val="both"/>
        <w:rPr>
          <w:rFonts w:ascii="Public Sans" w:hAnsi="Public Sans"/>
          <w:sz w:val="20"/>
          <w:szCs w:val="20"/>
          <w:lang w:val="en-US"/>
        </w:rPr>
      </w:pPr>
      <w:r>
        <w:rPr>
          <w:rFonts w:ascii="Public Sans" w:hAnsi="Public Sans"/>
          <w:sz w:val="20"/>
          <w:szCs w:val="20"/>
          <w:lang w:val="en-US"/>
        </w:rPr>
        <w:tab/>
      </w:r>
    </w:p>
    <w:p w14:paraId="124605FE" w14:textId="72DF929D" w:rsidR="00757E47" w:rsidRDefault="002036B5" w:rsidP="00D82A9A">
      <w:pPr>
        <w:spacing w:after="0" w:line="288" w:lineRule="auto"/>
        <w:ind w:left="1418" w:hanging="567"/>
        <w:jc w:val="both"/>
        <w:rPr>
          <w:rFonts w:ascii="Public Sans" w:hAnsi="Public Sans"/>
          <w:sz w:val="20"/>
          <w:szCs w:val="20"/>
          <w:lang w:val="en-US"/>
        </w:rPr>
      </w:pPr>
      <w:r>
        <w:rPr>
          <w:rFonts w:ascii="Public Sans" w:hAnsi="Public Sans"/>
          <w:sz w:val="20"/>
          <w:szCs w:val="20"/>
          <w:lang w:val="en-US"/>
        </w:rPr>
        <w:t>B.</w:t>
      </w:r>
      <w:r>
        <w:rPr>
          <w:rFonts w:ascii="Public Sans" w:hAnsi="Public Sans"/>
          <w:sz w:val="20"/>
          <w:szCs w:val="20"/>
          <w:lang w:val="en-US"/>
        </w:rPr>
        <w:tab/>
        <w:t xml:space="preserve">Sexual Misconduct </w:t>
      </w:r>
    </w:p>
    <w:p w14:paraId="0A31494E" w14:textId="5E41F761" w:rsidR="002036B5" w:rsidRDefault="002036B5" w:rsidP="00D82A9A">
      <w:pPr>
        <w:spacing w:after="0" w:line="288" w:lineRule="auto"/>
        <w:ind w:left="1418"/>
        <w:jc w:val="both"/>
        <w:rPr>
          <w:rFonts w:ascii="Public Sans" w:hAnsi="Public Sans"/>
          <w:sz w:val="20"/>
          <w:szCs w:val="20"/>
          <w:lang w:val="en-US"/>
        </w:rPr>
      </w:pPr>
      <w:r>
        <w:rPr>
          <w:rFonts w:ascii="Public Sans" w:hAnsi="Public Sans"/>
          <w:sz w:val="20"/>
          <w:szCs w:val="20"/>
          <w:lang w:val="en-US"/>
        </w:rPr>
        <w:t>(e.g.</w:t>
      </w:r>
      <w:r w:rsidR="00757E47">
        <w:rPr>
          <w:rFonts w:ascii="Public Sans" w:hAnsi="Public Sans"/>
          <w:sz w:val="20"/>
          <w:szCs w:val="20"/>
          <w:lang w:val="en-US"/>
        </w:rPr>
        <w:t xml:space="preserve"> </w:t>
      </w:r>
      <w:r>
        <w:rPr>
          <w:rFonts w:ascii="Public Sans" w:hAnsi="Public Sans"/>
          <w:sz w:val="20"/>
          <w:szCs w:val="20"/>
          <w:lang w:val="en-US"/>
        </w:rPr>
        <w:t>Sexual Harassment, Sexual Contact without Consent</w:t>
      </w:r>
      <w:r w:rsidR="00757E47">
        <w:rPr>
          <w:rFonts w:ascii="Public Sans" w:hAnsi="Public Sans"/>
          <w:sz w:val="20"/>
          <w:szCs w:val="20"/>
          <w:lang w:val="en-US"/>
        </w:rPr>
        <w:t>, Sexual Communications</w:t>
      </w:r>
      <w:r>
        <w:rPr>
          <w:rFonts w:ascii="Public Sans" w:hAnsi="Public Sans"/>
          <w:sz w:val="20"/>
          <w:szCs w:val="20"/>
          <w:lang w:val="en-US"/>
        </w:rPr>
        <w:t>)</w:t>
      </w:r>
    </w:p>
    <w:p w14:paraId="16C1AADC" w14:textId="77777777" w:rsidR="00757E47" w:rsidRDefault="00757E47" w:rsidP="00D82A9A">
      <w:pPr>
        <w:spacing w:after="0" w:line="288" w:lineRule="auto"/>
        <w:ind w:left="1418" w:hanging="567"/>
        <w:jc w:val="both"/>
        <w:rPr>
          <w:rFonts w:ascii="Public Sans" w:hAnsi="Public Sans"/>
          <w:sz w:val="20"/>
          <w:szCs w:val="20"/>
          <w:lang w:val="en-US"/>
        </w:rPr>
      </w:pPr>
    </w:p>
    <w:p w14:paraId="4EE910DF" w14:textId="11B2E32B" w:rsidR="00757E47" w:rsidRDefault="002036B5" w:rsidP="00D82A9A">
      <w:pPr>
        <w:spacing w:after="0" w:line="288" w:lineRule="auto"/>
        <w:ind w:left="1418" w:hanging="567"/>
        <w:jc w:val="both"/>
        <w:rPr>
          <w:rFonts w:ascii="Public Sans" w:hAnsi="Public Sans"/>
          <w:sz w:val="20"/>
          <w:szCs w:val="20"/>
          <w:lang w:val="en-US"/>
        </w:rPr>
      </w:pPr>
      <w:r>
        <w:rPr>
          <w:rFonts w:ascii="Public Sans" w:hAnsi="Public Sans"/>
          <w:sz w:val="20"/>
          <w:szCs w:val="20"/>
          <w:lang w:val="en-US"/>
        </w:rPr>
        <w:t xml:space="preserve">C. </w:t>
      </w:r>
      <w:r>
        <w:rPr>
          <w:rFonts w:ascii="Public Sans" w:hAnsi="Public Sans"/>
          <w:sz w:val="20"/>
          <w:szCs w:val="20"/>
          <w:lang w:val="en-US"/>
        </w:rPr>
        <w:tab/>
        <w:t xml:space="preserve">Psychological &amp; Physical Misconduct </w:t>
      </w:r>
    </w:p>
    <w:p w14:paraId="257E442F" w14:textId="2360AD67" w:rsidR="002036B5" w:rsidRDefault="002036B5" w:rsidP="00D82A9A">
      <w:pPr>
        <w:spacing w:after="0" w:line="288" w:lineRule="auto"/>
        <w:ind w:left="1418"/>
        <w:jc w:val="both"/>
        <w:rPr>
          <w:rFonts w:ascii="Public Sans" w:hAnsi="Public Sans"/>
          <w:sz w:val="20"/>
          <w:szCs w:val="20"/>
          <w:lang w:val="en-US"/>
        </w:rPr>
      </w:pPr>
      <w:r>
        <w:rPr>
          <w:rFonts w:ascii="Public Sans" w:hAnsi="Public Sans"/>
          <w:sz w:val="20"/>
          <w:szCs w:val="20"/>
          <w:lang w:val="en-US"/>
        </w:rPr>
        <w:t xml:space="preserve">(e.g. Bullying, Harassment, Hazing) </w:t>
      </w:r>
    </w:p>
    <w:p w14:paraId="73ED0DF6" w14:textId="77777777" w:rsidR="00757E47" w:rsidRDefault="00757E47" w:rsidP="00D82A9A">
      <w:pPr>
        <w:spacing w:after="0" w:line="288" w:lineRule="auto"/>
        <w:ind w:left="1418" w:hanging="567"/>
        <w:jc w:val="both"/>
        <w:rPr>
          <w:rFonts w:ascii="Public Sans" w:hAnsi="Public Sans"/>
          <w:sz w:val="20"/>
          <w:szCs w:val="20"/>
          <w:lang w:val="en-US"/>
        </w:rPr>
      </w:pPr>
    </w:p>
    <w:p w14:paraId="5299360F" w14:textId="1EC48347" w:rsidR="00757E47" w:rsidRDefault="002036B5" w:rsidP="00D82A9A">
      <w:pPr>
        <w:spacing w:after="0" w:line="288" w:lineRule="auto"/>
        <w:ind w:left="1418" w:hanging="567"/>
        <w:jc w:val="both"/>
        <w:rPr>
          <w:rFonts w:ascii="Public Sans" w:hAnsi="Public Sans"/>
          <w:sz w:val="20"/>
          <w:szCs w:val="20"/>
          <w:lang w:val="en-US"/>
        </w:rPr>
      </w:pPr>
      <w:r>
        <w:rPr>
          <w:rFonts w:ascii="Public Sans" w:hAnsi="Public Sans"/>
          <w:sz w:val="20"/>
          <w:szCs w:val="20"/>
          <w:lang w:val="en-US"/>
        </w:rPr>
        <w:lastRenderedPageBreak/>
        <w:t>D.</w:t>
      </w:r>
      <w:r>
        <w:rPr>
          <w:rFonts w:ascii="Public Sans" w:hAnsi="Public Sans"/>
          <w:sz w:val="20"/>
          <w:szCs w:val="20"/>
          <w:lang w:val="en-US"/>
        </w:rPr>
        <w:tab/>
        <w:t xml:space="preserve">Other Inappropriate Contact </w:t>
      </w:r>
    </w:p>
    <w:p w14:paraId="3BF61155" w14:textId="3D1459DA" w:rsidR="002036B5" w:rsidRDefault="002036B5" w:rsidP="00D82A9A">
      <w:pPr>
        <w:spacing w:after="0" w:line="288" w:lineRule="auto"/>
        <w:ind w:left="1418"/>
        <w:jc w:val="both"/>
        <w:rPr>
          <w:rFonts w:ascii="Public Sans" w:hAnsi="Public Sans"/>
          <w:sz w:val="20"/>
          <w:szCs w:val="20"/>
          <w:lang w:val="en-US"/>
        </w:rPr>
      </w:pPr>
      <w:r>
        <w:rPr>
          <w:rFonts w:ascii="Public Sans" w:hAnsi="Public Sans"/>
          <w:sz w:val="20"/>
          <w:szCs w:val="20"/>
          <w:lang w:val="en-US"/>
        </w:rPr>
        <w:t>(e.g. Grooming, Intimate Relationships</w:t>
      </w:r>
      <w:r w:rsidR="00757E47">
        <w:rPr>
          <w:rFonts w:ascii="Public Sans" w:hAnsi="Public Sans"/>
          <w:sz w:val="20"/>
          <w:szCs w:val="20"/>
          <w:lang w:val="en-US"/>
        </w:rPr>
        <w:t>, Other Inappropriate Conduct</w:t>
      </w:r>
      <w:r>
        <w:rPr>
          <w:rFonts w:ascii="Public Sans" w:hAnsi="Public Sans"/>
          <w:sz w:val="20"/>
          <w:szCs w:val="20"/>
          <w:lang w:val="en-US"/>
        </w:rPr>
        <w:t>)</w:t>
      </w:r>
    </w:p>
    <w:p w14:paraId="1B9889E1" w14:textId="77777777" w:rsidR="00757E47" w:rsidRDefault="00757E47" w:rsidP="00D82A9A">
      <w:pPr>
        <w:spacing w:after="0" w:line="288" w:lineRule="auto"/>
        <w:ind w:left="1701" w:hanging="850"/>
        <w:jc w:val="both"/>
        <w:rPr>
          <w:rFonts w:ascii="Public Sans" w:hAnsi="Public Sans"/>
          <w:sz w:val="20"/>
          <w:szCs w:val="20"/>
          <w:lang w:val="en-US"/>
        </w:rPr>
      </w:pPr>
    </w:p>
    <w:p w14:paraId="70EEA6F9" w14:textId="683D8808" w:rsidR="00757E47" w:rsidRDefault="002036B5" w:rsidP="00D82A9A">
      <w:pPr>
        <w:spacing w:after="0" w:line="288" w:lineRule="auto"/>
        <w:ind w:left="1701" w:hanging="850"/>
        <w:jc w:val="both"/>
        <w:rPr>
          <w:rFonts w:ascii="Public Sans" w:hAnsi="Public Sans"/>
          <w:sz w:val="20"/>
          <w:szCs w:val="20"/>
          <w:lang w:val="en-US"/>
        </w:rPr>
      </w:pPr>
      <w:r>
        <w:rPr>
          <w:rFonts w:ascii="Public Sans" w:hAnsi="Public Sans"/>
          <w:sz w:val="20"/>
          <w:szCs w:val="20"/>
          <w:lang w:val="en-US"/>
        </w:rPr>
        <w:t xml:space="preserve">E.         Misconduct related to Process </w:t>
      </w:r>
    </w:p>
    <w:p w14:paraId="2C8955C0" w14:textId="23BC32E9" w:rsidR="002036B5" w:rsidRPr="002036B5" w:rsidRDefault="002036B5" w:rsidP="00D82A9A">
      <w:pPr>
        <w:spacing w:after="0" w:line="288" w:lineRule="auto"/>
        <w:ind w:left="1701" w:hanging="261"/>
        <w:jc w:val="both"/>
        <w:rPr>
          <w:rFonts w:ascii="Public Sans" w:hAnsi="Public Sans"/>
          <w:sz w:val="20"/>
          <w:szCs w:val="20"/>
          <w:lang w:val="en-US"/>
        </w:rPr>
      </w:pPr>
      <w:r>
        <w:rPr>
          <w:rFonts w:ascii="Public Sans" w:hAnsi="Public Sans"/>
          <w:sz w:val="20"/>
          <w:szCs w:val="20"/>
          <w:lang w:val="en-US"/>
        </w:rPr>
        <w:t>(e.g. False Reporting, Abuse of Process</w:t>
      </w:r>
      <w:r w:rsidR="00757E47">
        <w:rPr>
          <w:rFonts w:ascii="Public Sans" w:hAnsi="Public Sans"/>
          <w:sz w:val="20"/>
          <w:szCs w:val="20"/>
          <w:lang w:val="en-US"/>
        </w:rPr>
        <w:t>, Retaliation</w:t>
      </w:r>
      <w:r>
        <w:rPr>
          <w:rFonts w:ascii="Public Sans" w:hAnsi="Public Sans"/>
          <w:sz w:val="20"/>
          <w:szCs w:val="20"/>
          <w:lang w:val="en-US"/>
        </w:rPr>
        <w:t>)</w:t>
      </w:r>
    </w:p>
    <w:p w14:paraId="35EFB381" w14:textId="72FB07A8" w:rsidR="00756EB8" w:rsidRDefault="00756EB8" w:rsidP="000F5931">
      <w:pPr>
        <w:spacing w:after="0" w:line="360" w:lineRule="auto"/>
        <w:rPr>
          <w:rFonts w:ascii="Public Sans" w:eastAsiaTheme="minorEastAsia" w:hAnsi="Public Sans"/>
          <w:sz w:val="20"/>
          <w:szCs w:val="20"/>
          <w:lang w:val="en-US"/>
        </w:rPr>
      </w:pPr>
    </w:p>
    <w:p w14:paraId="2361B41D" w14:textId="77777777" w:rsidR="00D82A9A" w:rsidRPr="005849F5" w:rsidRDefault="00D82A9A" w:rsidP="000F5931">
      <w:pPr>
        <w:spacing w:after="0" w:line="360" w:lineRule="auto"/>
        <w:rPr>
          <w:rFonts w:ascii="Public Sans" w:eastAsiaTheme="minorEastAsia" w:hAnsi="Public Sans"/>
          <w:sz w:val="20"/>
          <w:szCs w:val="20"/>
          <w:lang w:val="en-US"/>
        </w:rPr>
      </w:pPr>
    </w:p>
    <w:p w14:paraId="0414DD6B" w14:textId="5F60A146" w:rsidR="00AA72C5" w:rsidRPr="00E80EE1" w:rsidRDefault="00E80EE1" w:rsidP="002A50ED">
      <w:pPr>
        <w:pStyle w:val="Heading1"/>
      </w:pPr>
      <w:r w:rsidRPr="005849F5">
        <w:t>6</w:t>
      </w:r>
      <w:r w:rsidRPr="005849F5">
        <w:tab/>
      </w:r>
      <w:r w:rsidR="005849F5" w:rsidRPr="005849F5">
        <w:t xml:space="preserve"> </w:t>
      </w:r>
      <w:r w:rsidR="00BE0C41">
        <w:t>REPORTING AND RESOLUTION</w:t>
      </w:r>
    </w:p>
    <w:p w14:paraId="5F4CA166" w14:textId="77777777" w:rsidR="00F60823" w:rsidRDefault="00F60823" w:rsidP="00756EB8">
      <w:pPr>
        <w:pStyle w:val="Default"/>
        <w:rPr>
          <w:sz w:val="22"/>
          <w:szCs w:val="22"/>
        </w:rPr>
      </w:pPr>
    </w:p>
    <w:p w14:paraId="3EE6E95A" w14:textId="6720B6DC" w:rsidR="00324D7C" w:rsidRPr="001B2181" w:rsidRDefault="00F60823" w:rsidP="00324D7C">
      <w:pPr>
        <w:pStyle w:val="Default"/>
        <w:spacing w:line="288" w:lineRule="auto"/>
        <w:ind w:left="851" w:hanging="851"/>
        <w:jc w:val="both"/>
        <w:rPr>
          <w:rFonts w:ascii="Public Sans" w:hAnsi="Public Sans"/>
          <w:sz w:val="20"/>
          <w:szCs w:val="20"/>
        </w:rPr>
      </w:pPr>
      <w:r w:rsidRPr="00BE0C41">
        <w:rPr>
          <w:rFonts w:ascii="Public Sans" w:hAnsi="Public Sans"/>
          <w:sz w:val="20"/>
          <w:szCs w:val="20"/>
        </w:rPr>
        <w:t>6.</w:t>
      </w:r>
      <w:r w:rsidR="005849F5" w:rsidRPr="00BE0C41">
        <w:rPr>
          <w:rFonts w:ascii="Public Sans" w:hAnsi="Public Sans"/>
          <w:sz w:val="20"/>
          <w:szCs w:val="20"/>
        </w:rPr>
        <w:t>1</w:t>
      </w:r>
      <w:r w:rsidRPr="00BE0C41">
        <w:rPr>
          <w:rFonts w:ascii="Public Sans" w:hAnsi="Public Sans"/>
          <w:sz w:val="20"/>
          <w:szCs w:val="20"/>
        </w:rPr>
        <w:tab/>
      </w:r>
      <w:r w:rsidRPr="00BE0C41">
        <w:rPr>
          <w:rFonts w:ascii="Public Sans" w:eastAsia="Calibri" w:hAnsi="Public Sans"/>
          <w:sz w:val="20"/>
          <w:szCs w:val="20"/>
        </w:rPr>
        <w:t xml:space="preserve">Any individual who experiences or becomes aware of </w:t>
      </w:r>
      <w:r w:rsidR="001B2181">
        <w:rPr>
          <w:rFonts w:ascii="Public Sans" w:eastAsia="Calibri" w:hAnsi="Public Sans"/>
          <w:sz w:val="20"/>
          <w:szCs w:val="20"/>
        </w:rPr>
        <w:t>Misconduct</w:t>
      </w:r>
      <w:r w:rsidRPr="00BE0C41">
        <w:rPr>
          <w:rFonts w:ascii="Public Sans" w:eastAsia="Calibri" w:hAnsi="Public Sans"/>
          <w:sz w:val="20"/>
          <w:szCs w:val="20"/>
        </w:rPr>
        <w:t xml:space="preserve"> </w:t>
      </w:r>
      <w:r w:rsidR="00FA3B6E">
        <w:rPr>
          <w:rFonts w:ascii="Public Sans" w:eastAsia="Calibri" w:hAnsi="Public Sans"/>
          <w:sz w:val="20"/>
          <w:szCs w:val="20"/>
        </w:rPr>
        <w:t>should</w:t>
      </w:r>
      <w:r w:rsidRPr="00BE0C41">
        <w:rPr>
          <w:rFonts w:ascii="Public Sans" w:eastAsia="Calibri" w:hAnsi="Public Sans"/>
          <w:sz w:val="20"/>
          <w:szCs w:val="20"/>
        </w:rPr>
        <w:t xml:space="preserve"> report the incident</w:t>
      </w:r>
      <w:r w:rsidR="001B2181">
        <w:rPr>
          <w:rFonts w:ascii="Public Sans" w:eastAsia="Calibri" w:hAnsi="Public Sans"/>
          <w:sz w:val="20"/>
          <w:szCs w:val="20"/>
        </w:rPr>
        <w:t xml:space="preserve"> to any</w:t>
      </w:r>
      <w:r w:rsidRPr="00BE0C41">
        <w:rPr>
          <w:rFonts w:ascii="Public Sans" w:eastAsia="Calibri" w:hAnsi="Public Sans"/>
          <w:sz w:val="20"/>
          <w:szCs w:val="20"/>
        </w:rPr>
        <w:t xml:space="preserve"> </w:t>
      </w:r>
      <w:del w:id="84" w:author="Jason Humphries" w:date="2022-11-07T17:10:00Z">
        <w:r w:rsidR="001B2181" w:rsidRPr="00A44196" w:rsidDel="00C9461B">
          <w:rPr>
            <w:rFonts w:ascii="Public Sans" w:hAnsi="Public Sans"/>
            <w:color w:val="FF0000"/>
            <w:sz w:val="20"/>
            <w:szCs w:val="20"/>
          </w:rPr>
          <w:delText>&lt;MEMBER ORGANISATION&gt;</w:delText>
        </w:r>
      </w:del>
      <w:ins w:id="85" w:author="Jason Humphries" w:date="2022-11-07T17:10:00Z">
        <w:r w:rsidR="00C9461B">
          <w:rPr>
            <w:rFonts w:ascii="Public Sans" w:hAnsi="Public Sans"/>
            <w:color w:val="FF0000"/>
            <w:sz w:val="20"/>
            <w:szCs w:val="20"/>
          </w:rPr>
          <w:t>SRA</w:t>
        </w:r>
      </w:ins>
      <w:r w:rsidR="001B2181">
        <w:rPr>
          <w:rFonts w:ascii="Public Sans" w:hAnsi="Public Sans"/>
          <w:color w:val="FF0000"/>
          <w:sz w:val="20"/>
          <w:szCs w:val="20"/>
          <w:lang w:val="en-US"/>
        </w:rPr>
        <w:t xml:space="preserve"> </w:t>
      </w:r>
      <w:r w:rsidR="001B2181" w:rsidRPr="00BE0C41">
        <w:rPr>
          <w:rFonts w:ascii="Public Sans" w:hAnsi="Public Sans"/>
          <w:sz w:val="20"/>
          <w:szCs w:val="20"/>
        </w:rPr>
        <w:t xml:space="preserve">Safeguarding Officer(s) </w:t>
      </w:r>
      <w:r w:rsidR="001B2181" w:rsidRPr="000F5931">
        <w:rPr>
          <w:rFonts w:ascii="Public Sans" w:hAnsi="Public Sans"/>
          <w:color w:val="auto"/>
          <w:sz w:val="20"/>
          <w:szCs w:val="20"/>
          <w:lang w:val="en-US"/>
        </w:rPr>
        <w:t>or directly to</w:t>
      </w:r>
      <w:r w:rsidR="001B2181" w:rsidRPr="000F5931">
        <w:rPr>
          <w:rFonts w:ascii="Public Sans" w:hAnsi="Public Sans"/>
          <w:color w:val="auto"/>
          <w:sz w:val="20"/>
          <w:szCs w:val="20"/>
        </w:rPr>
        <w:t xml:space="preserve"> the </w:t>
      </w:r>
      <w:r w:rsidR="001B2181" w:rsidRPr="00BE0C41">
        <w:rPr>
          <w:rFonts w:ascii="Public Sans" w:hAnsi="Public Sans"/>
          <w:sz w:val="20"/>
          <w:szCs w:val="20"/>
        </w:rPr>
        <w:t>Safe Sport Commission</w:t>
      </w:r>
      <w:r w:rsidR="001B2181">
        <w:rPr>
          <w:rFonts w:ascii="Public Sans" w:hAnsi="Public Sans"/>
          <w:sz w:val="20"/>
          <w:szCs w:val="20"/>
        </w:rPr>
        <w:t>.</w:t>
      </w:r>
    </w:p>
    <w:p w14:paraId="603AFBA8" w14:textId="77777777" w:rsidR="002036B5" w:rsidRDefault="002036B5" w:rsidP="00D82A9A">
      <w:pPr>
        <w:pStyle w:val="Default"/>
        <w:spacing w:line="288" w:lineRule="auto"/>
        <w:ind w:left="851" w:hanging="851"/>
        <w:jc w:val="both"/>
        <w:rPr>
          <w:rFonts w:ascii="Public Sans" w:eastAsia="Calibri" w:hAnsi="Public Sans"/>
          <w:sz w:val="20"/>
          <w:szCs w:val="20"/>
        </w:rPr>
      </w:pPr>
    </w:p>
    <w:p w14:paraId="107C7DAF" w14:textId="09967A25" w:rsidR="002036B5" w:rsidRPr="001B2181" w:rsidRDefault="001B2181" w:rsidP="00D82A9A">
      <w:pPr>
        <w:pStyle w:val="Default"/>
        <w:numPr>
          <w:ilvl w:val="1"/>
          <w:numId w:val="20"/>
        </w:numPr>
        <w:spacing w:line="288" w:lineRule="auto"/>
        <w:ind w:left="851" w:hanging="851"/>
        <w:jc w:val="both"/>
        <w:rPr>
          <w:rFonts w:ascii="Public Sans" w:eastAsia="Calibri" w:hAnsi="Public Sans"/>
          <w:sz w:val="20"/>
          <w:szCs w:val="20"/>
        </w:rPr>
      </w:pPr>
      <w:r>
        <w:rPr>
          <w:rFonts w:ascii="Public Sans" w:hAnsi="Public Sans" w:cs="Helvetica"/>
          <w:sz w:val="20"/>
          <w:szCs w:val="20"/>
          <w:shd w:val="clear" w:color="auto" w:fill="FFFFFF"/>
        </w:rPr>
        <w:t>Where an alleged Misconduct falls under the jurisdiction of the Safe Sport Commission, th</w:t>
      </w:r>
      <w:r w:rsidR="002036B5" w:rsidRPr="002036B5">
        <w:rPr>
          <w:rFonts w:ascii="Public Sans" w:hAnsi="Public Sans" w:cs="Helvetica"/>
          <w:sz w:val="20"/>
          <w:szCs w:val="20"/>
          <w:shd w:val="clear" w:color="auto" w:fill="FFFFFF"/>
        </w:rPr>
        <w:t>e</w:t>
      </w:r>
      <w:r>
        <w:rPr>
          <w:rFonts w:ascii="Public Sans" w:hAnsi="Public Sans" w:cs="Helvetica"/>
          <w:sz w:val="20"/>
          <w:szCs w:val="20"/>
          <w:shd w:val="clear" w:color="auto" w:fill="FFFFFF"/>
        </w:rPr>
        <w:t xml:space="preserve"> r</w:t>
      </w:r>
      <w:r w:rsidR="002036B5">
        <w:rPr>
          <w:rFonts w:ascii="Public Sans" w:hAnsi="Public Sans" w:cs="Helvetica"/>
          <w:sz w:val="20"/>
          <w:szCs w:val="20"/>
          <w:shd w:val="clear" w:color="auto" w:fill="FFFFFF"/>
        </w:rPr>
        <w:t>eporting and</w:t>
      </w:r>
      <w:r>
        <w:rPr>
          <w:rFonts w:ascii="Public Sans" w:hAnsi="Public Sans" w:cs="Helvetica"/>
          <w:sz w:val="20"/>
          <w:szCs w:val="20"/>
          <w:shd w:val="clear" w:color="auto" w:fill="FFFFFF"/>
        </w:rPr>
        <w:t xml:space="preserve"> resolution</w:t>
      </w:r>
      <w:r w:rsidR="002036B5">
        <w:rPr>
          <w:rFonts w:ascii="Public Sans" w:hAnsi="Public Sans" w:cs="Helvetica"/>
          <w:sz w:val="20"/>
          <w:szCs w:val="20"/>
          <w:shd w:val="clear" w:color="auto" w:fill="FFFFFF"/>
        </w:rPr>
        <w:t xml:space="preserve"> </w:t>
      </w:r>
      <w:r>
        <w:rPr>
          <w:rFonts w:ascii="Public Sans" w:hAnsi="Public Sans" w:cs="Helvetica"/>
          <w:sz w:val="20"/>
          <w:szCs w:val="20"/>
          <w:shd w:val="clear" w:color="auto" w:fill="FFFFFF"/>
        </w:rPr>
        <w:t>procedures set out in the</w:t>
      </w:r>
      <w:r w:rsidR="002036B5">
        <w:rPr>
          <w:rFonts w:ascii="Public Sans" w:hAnsi="Public Sans" w:cs="Helvetica"/>
          <w:sz w:val="20"/>
          <w:szCs w:val="20"/>
          <w:shd w:val="clear" w:color="auto" w:fill="FFFFFF"/>
        </w:rPr>
        <w:t xml:space="preserve"> </w:t>
      </w:r>
      <w:r>
        <w:rPr>
          <w:rFonts w:ascii="Public Sans" w:hAnsi="Public Sans" w:cs="Helvetica"/>
          <w:sz w:val="20"/>
          <w:szCs w:val="20"/>
          <w:shd w:val="clear" w:color="auto" w:fill="FFFFFF"/>
        </w:rPr>
        <w:t xml:space="preserve">Handbook </w:t>
      </w:r>
      <w:r w:rsidR="002036B5" w:rsidRPr="002036B5">
        <w:rPr>
          <w:rFonts w:ascii="Public Sans" w:hAnsi="Public Sans" w:cs="Helvetica"/>
          <w:sz w:val="20"/>
          <w:szCs w:val="20"/>
          <w:shd w:val="clear" w:color="auto" w:fill="FFFFFF"/>
        </w:rPr>
        <w:t>shall apply.</w:t>
      </w:r>
    </w:p>
    <w:p w14:paraId="424F3678" w14:textId="4239A550" w:rsidR="001B2181" w:rsidRDefault="001B2181" w:rsidP="00D82A9A">
      <w:pPr>
        <w:pStyle w:val="Default"/>
        <w:spacing w:line="288" w:lineRule="auto"/>
        <w:ind w:left="851"/>
        <w:jc w:val="both"/>
        <w:rPr>
          <w:rFonts w:ascii="Public Sans" w:eastAsia="Calibri" w:hAnsi="Public Sans"/>
          <w:sz w:val="20"/>
          <w:szCs w:val="20"/>
        </w:rPr>
      </w:pPr>
    </w:p>
    <w:p w14:paraId="3887BFF6" w14:textId="77777777" w:rsidR="00BD235C" w:rsidRPr="001B2181" w:rsidRDefault="00BD235C" w:rsidP="00D82A9A">
      <w:pPr>
        <w:pStyle w:val="Default"/>
        <w:spacing w:line="288" w:lineRule="auto"/>
        <w:ind w:left="851"/>
        <w:jc w:val="both"/>
        <w:rPr>
          <w:rFonts w:ascii="Public Sans" w:eastAsia="Calibri" w:hAnsi="Public Sans"/>
          <w:sz w:val="20"/>
          <w:szCs w:val="20"/>
        </w:rPr>
      </w:pPr>
    </w:p>
    <w:p w14:paraId="49B367EA" w14:textId="32D60703" w:rsidR="001B2181" w:rsidRPr="00D7318C" w:rsidRDefault="001B2181" w:rsidP="00D82A9A">
      <w:pPr>
        <w:pStyle w:val="Default"/>
        <w:numPr>
          <w:ilvl w:val="1"/>
          <w:numId w:val="20"/>
        </w:numPr>
        <w:spacing w:line="288" w:lineRule="auto"/>
        <w:ind w:left="851" w:hanging="851"/>
        <w:jc w:val="both"/>
        <w:rPr>
          <w:rFonts w:ascii="Public Sans" w:eastAsia="Calibri" w:hAnsi="Public Sans"/>
          <w:sz w:val="20"/>
          <w:szCs w:val="20"/>
        </w:rPr>
      </w:pPr>
      <w:r>
        <w:rPr>
          <w:rFonts w:ascii="Public Sans" w:eastAsia="Calibri" w:hAnsi="Public Sans"/>
          <w:sz w:val="20"/>
          <w:szCs w:val="20"/>
        </w:rPr>
        <w:t xml:space="preserve">Where </w:t>
      </w:r>
      <w:r w:rsidR="00995984">
        <w:rPr>
          <w:rFonts w:ascii="Public Sans" w:eastAsia="Calibri" w:hAnsi="Public Sans"/>
          <w:sz w:val="20"/>
          <w:szCs w:val="20"/>
        </w:rPr>
        <w:t>an alleged</w:t>
      </w:r>
      <w:r w:rsidR="00757E47">
        <w:rPr>
          <w:rFonts w:ascii="Public Sans" w:eastAsia="Calibri" w:hAnsi="Public Sans"/>
          <w:sz w:val="20"/>
          <w:szCs w:val="20"/>
        </w:rPr>
        <w:t xml:space="preserve"> </w:t>
      </w:r>
      <w:r>
        <w:rPr>
          <w:rFonts w:ascii="Public Sans" w:eastAsia="Calibri" w:hAnsi="Public Sans"/>
          <w:sz w:val="20"/>
          <w:szCs w:val="20"/>
        </w:rPr>
        <w:t xml:space="preserve">Misconduct falls under the jurisdiction of the </w:t>
      </w:r>
      <w:del w:id="86" w:author="Jason Humphries" w:date="2022-11-07T17:10:00Z">
        <w:r w:rsidRPr="00A44196" w:rsidDel="00C9461B">
          <w:rPr>
            <w:rFonts w:ascii="Public Sans" w:hAnsi="Public Sans"/>
            <w:color w:val="FF0000"/>
            <w:sz w:val="20"/>
            <w:szCs w:val="20"/>
          </w:rPr>
          <w:delText>&lt;MEMBER ORGANISATION&gt;</w:delText>
        </w:r>
      </w:del>
      <w:ins w:id="87" w:author="Jason Humphries" w:date="2022-11-07T17:10:00Z">
        <w:r w:rsidR="00C9461B">
          <w:rPr>
            <w:rFonts w:ascii="Public Sans" w:hAnsi="Public Sans"/>
            <w:color w:val="FF0000"/>
            <w:sz w:val="20"/>
            <w:szCs w:val="20"/>
          </w:rPr>
          <w:t>SRA</w:t>
        </w:r>
      </w:ins>
      <w:r w:rsidRPr="001B2181">
        <w:rPr>
          <w:rFonts w:ascii="Public Sans" w:hAnsi="Public Sans"/>
          <w:color w:val="auto"/>
          <w:sz w:val="20"/>
          <w:szCs w:val="20"/>
        </w:rPr>
        <w:t xml:space="preserve">, the </w:t>
      </w:r>
      <w:del w:id="88" w:author="Jason Humphries" w:date="2022-11-07T17:10:00Z">
        <w:r w:rsidRPr="00A44196" w:rsidDel="00C9461B">
          <w:rPr>
            <w:rFonts w:ascii="Public Sans" w:hAnsi="Public Sans"/>
            <w:color w:val="FF0000"/>
            <w:sz w:val="20"/>
            <w:szCs w:val="20"/>
          </w:rPr>
          <w:delText>&lt;MEMBER ORGANISATION&gt;</w:delText>
        </w:r>
      </w:del>
      <w:ins w:id="89" w:author="Jason Humphries" w:date="2022-11-07T17:10:00Z">
        <w:r w:rsidR="00C9461B">
          <w:rPr>
            <w:rFonts w:ascii="Public Sans" w:hAnsi="Public Sans"/>
            <w:color w:val="FF0000"/>
            <w:sz w:val="20"/>
            <w:szCs w:val="20"/>
          </w:rPr>
          <w:t>SRA</w:t>
        </w:r>
      </w:ins>
      <w:r w:rsidRPr="001B2181">
        <w:rPr>
          <w:rFonts w:ascii="Public Sans" w:hAnsi="Public Sans"/>
          <w:color w:val="auto"/>
          <w:sz w:val="20"/>
          <w:szCs w:val="20"/>
        </w:rPr>
        <w:t>’s</w:t>
      </w:r>
      <w:r>
        <w:rPr>
          <w:rFonts w:ascii="Public Sans" w:hAnsi="Public Sans"/>
          <w:color w:val="auto"/>
          <w:sz w:val="20"/>
          <w:szCs w:val="20"/>
        </w:rPr>
        <w:t xml:space="preserve"> reporting and resolution processes in [Policy Name]</w:t>
      </w:r>
      <w:r w:rsidR="00DA33C1" w:rsidRPr="00DA33C1">
        <w:rPr>
          <w:rStyle w:val="FootnoteReference"/>
          <w:rFonts w:ascii="Public Sans" w:hAnsi="Public Sans"/>
          <w:color w:val="auto"/>
          <w:sz w:val="20"/>
          <w:szCs w:val="20"/>
        </w:rPr>
        <w:t xml:space="preserve"> </w:t>
      </w:r>
      <w:r w:rsidR="00DA33C1">
        <w:rPr>
          <w:rStyle w:val="FootnoteReference"/>
          <w:rFonts w:ascii="Public Sans" w:hAnsi="Public Sans"/>
          <w:color w:val="auto"/>
          <w:sz w:val="20"/>
          <w:szCs w:val="20"/>
        </w:rPr>
        <w:footnoteReference w:id="4"/>
      </w:r>
      <w:r w:rsidR="00DA33C1">
        <w:rPr>
          <w:rFonts w:ascii="Public Sans" w:hAnsi="Public Sans"/>
          <w:color w:val="auto"/>
          <w:sz w:val="20"/>
          <w:szCs w:val="20"/>
        </w:rPr>
        <w:t xml:space="preserve"> </w:t>
      </w:r>
      <w:r>
        <w:rPr>
          <w:rFonts w:ascii="Public Sans" w:hAnsi="Public Sans"/>
          <w:color w:val="auto"/>
          <w:sz w:val="20"/>
          <w:szCs w:val="20"/>
        </w:rPr>
        <w:t xml:space="preserve"> shall apply.</w:t>
      </w:r>
    </w:p>
    <w:p w14:paraId="24EA8760" w14:textId="34BDD5CE" w:rsidR="002E5AAA" w:rsidRDefault="002E5AAA" w:rsidP="00D82A9A">
      <w:pPr>
        <w:spacing w:after="0" w:line="288" w:lineRule="auto"/>
        <w:rPr>
          <w:rFonts w:ascii="Public Sans" w:eastAsia="Calibri" w:hAnsi="Public Sans"/>
          <w:sz w:val="20"/>
          <w:szCs w:val="20"/>
        </w:rPr>
      </w:pPr>
    </w:p>
    <w:p w14:paraId="0FA52589" w14:textId="761FE06B" w:rsidR="00D7318C" w:rsidRDefault="00E23625" w:rsidP="002E5AAA">
      <w:pPr>
        <w:pStyle w:val="ListParagraph"/>
        <w:jc w:val="center"/>
        <w:rPr>
          <w:rFonts w:ascii="Public Sans" w:eastAsia="Calibri" w:hAnsi="Public Sans"/>
          <w:b/>
          <w:bCs/>
          <w:color w:val="202945"/>
          <w:sz w:val="24"/>
          <w:szCs w:val="24"/>
        </w:rPr>
      </w:pPr>
      <w:r>
        <w:rPr>
          <w:rFonts w:ascii="Public Sans" w:eastAsia="Calibri" w:hAnsi="Public Sans"/>
          <w:b/>
          <w:bCs/>
          <w:color w:val="202945"/>
          <w:sz w:val="24"/>
          <w:szCs w:val="24"/>
        </w:rPr>
        <w:t>ANNEX</w:t>
      </w:r>
      <w:r w:rsidR="002E5AAA" w:rsidRPr="004A4E44">
        <w:rPr>
          <w:rFonts w:ascii="Public Sans" w:eastAsia="Calibri" w:hAnsi="Public Sans"/>
          <w:b/>
          <w:bCs/>
          <w:color w:val="202945"/>
          <w:sz w:val="24"/>
          <w:szCs w:val="24"/>
        </w:rPr>
        <w:t xml:space="preserve"> A –</w:t>
      </w:r>
      <w:r w:rsidR="004A4E44" w:rsidRPr="004A4E44">
        <w:rPr>
          <w:rFonts w:ascii="Public Sans" w:eastAsia="Calibri" w:hAnsi="Public Sans"/>
          <w:b/>
          <w:bCs/>
          <w:color w:val="202945"/>
          <w:sz w:val="24"/>
          <w:szCs w:val="24"/>
        </w:rPr>
        <w:t xml:space="preserve"> TEMPLATE</w:t>
      </w:r>
      <w:r w:rsidR="002E5AAA" w:rsidRPr="004A4E44">
        <w:rPr>
          <w:rFonts w:ascii="Public Sans" w:eastAsia="Calibri" w:hAnsi="Public Sans"/>
          <w:b/>
          <w:bCs/>
          <w:color w:val="202945"/>
          <w:sz w:val="24"/>
          <w:szCs w:val="24"/>
        </w:rPr>
        <w:t xml:space="preserve"> POLICIES</w:t>
      </w:r>
      <w:r w:rsidR="004A4E44" w:rsidRPr="004A4E44">
        <w:rPr>
          <w:rFonts w:ascii="Public Sans" w:eastAsia="Calibri" w:hAnsi="Public Sans"/>
          <w:b/>
          <w:bCs/>
          <w:color w:val="202945"/>
          <w:sz w:val="24"/>
          <w:szCs w:val="24"/>
        </w:rPr>
        <w:t xml:space="preserve"> FOR SPECIFIC AREAS</w:t>
      </w:r>
    </w:p>
    <w:p w14:paraId="00A88968" w14:textId="77777777" w:rsidR="001F6D83" w:rsidRPr="001F6D83" w:rsidRDefault="001F6D83" w:rsidP="002E5AAA">
      <w:pPr>
        <w:pStyle w:val="ListParagraph"/>
        <w:jc w:val="center"/>
        <w:rPr>
          <w:rFonts w:ascii="Public Sans" w:eastAsia="Calibri" w:hAnsi="Public Sans"/>
          <w:b/>
          <w:bCs/>
          <w:sz w:val="24"/>
          <w:szCs w:val="24"/>
        </w:rPr>
      </w:pPr>
    </w:p>
    <w:tbl>
      <w:tblPr>
        <w:tblStyle w:val="TableGrid"/>
        <w:tblW w:w="0" w:type="auto"/>
        <w:tblInd w:w="137" w:type="dxa"/>
        <w:tblLook w:val="04A0" w:firstRow="1" w:lastRow="0" w:firstColumn="1" w:lastColumn="0" w:noHBand="0" w:noVBand="1"/>
      </w:tblPr>
      <w:tblGrid>
        <w:gridCol w:w="8879"/>
      </w:tblGrid>
      <w:tr w:rsidR="001F6D83" w:rsidRPr="001F6D83" w:rsidDel="00C9461B" w14:paraId="52BD6BB1" w14:textId="7FBC41E9" w:rsidTr="000E468D">
        <w:trPr>
          <w:del w:id="90" w:author="Jason Humphries" w:date="2022-11-07T17:12:00Z"/>
        </w:trPr>
        <w:tc>
          <w:tcPr>
            <w:tcW w:w="8879" w:type="dxa"/>
            <w:shd w:val="clear" w:color="auto" w:fill="FFFF00"/>
          </w:tcPr>
          <w:p w14:paraId="160F7997" w14:textId="6E46F29E" w:rsidR="00F13CD6" w:rsidDel="00C9461B" w:rsidRDefault="00F13CD6" w:rsidP="00D7318C">
            <w:pPr>
              <w:pStyle w:val="ListParagraph"/>
              <w:ind w:left="0"/>
              <w:rPr>
                <w:del w:id="91" w:author="Jason Humphries" w:date="2022-11-07T17:12:00Z"/>
                <w:rFonts w:ascii="Public Sans" w:eastAsia="Calibri" w:hAnsi="Public Sans"/>
                <w:b/>
                <w:bCs/>
                <w:sz w:val="20"/>
                <w:szCs w:val="20"/>
              </w:rPr>
            </w:pPr>
          </w:p>
          <w:p w14:paraId="3D574484" w14:textId="487B5B82" w:rsidR="001F6D83" w:rsidRPr="00F13CD6" w:rsidDel="00C9461B" w:rsidRDefault="00F13CD6" w:rsidP="00D7318C">
            <w:pPr>
              <w:pStyle w:val="ListParagraph"/>
              <w:ind w:left="0"/>
              <w:rPr>
                <w:del w:id="92" w:author="Jason Humphries" w:date="2022-11-07T17:12:00Z"/>
                <w:rFonts w:ascii="Public Sans" w:eastAsia="Calibri" w:hAnsi="Public Sans"/>
                <w:b/>
                <w:bCs/>
                <w:sz w:val="20"/>
                <w:szCs w:val="20"/>
              </w:rPr>
            </w:pPr>
            <w:del w:id="93" w:author="Jason Humphries" w:date="2022-11-07T17:12:00Z">
              <w:r w:rsidRPr="00F13CD6" w:rsidDel="00C9461B">
                <w:rPr>
                  <w:rFonts w:ascii="Public Sans" w:eastAsia="Calibri" w:hAnsi="Public Sans"/>
                  <w:b/>
                  <w:bCs/>
                  <w:sz w:val="20"/>
                  <w:szCs w:val="20"/>
                </w:rPr>
                <w:delText>NOTE</w:delText>
              </w:r>
              <w:r w:rsidDel="00C9461B">
                <w:rPr>
                  <w:rFonts w:ascii="Public Sans" w:eastAsia="Calibri" w:hAnsi="Public Sans"/>
                  <w:b/>
                  <w:bCs/>
                  <w:sz w:val="20"/>
                  <w:szCs w:val="20"/>
                </w:rPr>
                <w:delText>:</w:delText>
              </w:r>
            </w:del>
          </w:p>
          <w:p w14:paraId="703C4957" w14:textId="3F7269C3" w:rsidR="00F13CD6" w:rsidDel="00C9461B" w:rsidRDefault="00F13CD6" w:rsidP="00D7318C">
            <w:pPr>
              <w:pStyle w:val="ListParagraph"/>
              <w:ind w:left="0"/>
              <w:rPr>
                <w:del w:id="94" w:author="Jason Humphries" w:date="2022-11-07T17:12:00Z"/>
                <w:rFonts w:ascii="Public Sans" w:eastAsia="Calibri" w:hAnsi="Public Sans"/>
                <w:sz w:val="20"/>
                <w:szCs w:val="20"/>
              </w:rPr>
            </w:pPr>
          </w:p>
          <w:p w14:paraId="62BBD7E7" w14:textId="32414758" w:rsidR="000E468D" w:rsidDel="00C9461B" w:rsidRDefault="001F6D83" w:rsidP="001F6D83">
            <w:pPr>
              <w:pStyle w:val="ListParagraph"/>
              <w:spacing w:line="288" w:lineRule="auto"/>
              <w:ind w:left="0"/>
              <w:rPr>
                <w:del w:id="95" w:author="Jason Humphries" w:date="2022-11-07T17:12:00Z"/>
                <w:rFonts w:ascii="Public Sans" w:hAnsi="Public Sans"/>
                <w:sz w:val="20"/>
                <w:szCs w:val="20"/>
              </w:rPr>
            </w:pPr>
            <w:del w:id="96" w:author="Jason Humphries" w:date="2022-11-07T17:12:00Z">
              <w:r w:rsidDel="00C9461B">
                <w:rPr>
                  <w:rFonts w:ascii="Public Sans" w:eastAsia="Calibri" w:hAnsi="Public Sans"/>
                  <w:sz w:val="20"/>
                  <w:szCs w:val="20"/>
                </w:rPr>
                <w:delText>The</w:delText>
              </w:r>
              <w:r w:rsidR="00862528" w:rsidDel="00C9461B">
                <w:rPr>
                  <w:rFonts w:ascii="Public Sans" w:hAnsi="Public Sans"/>
                  <w:sz w:val="20"/>
                  <w:szCs w:val="20"/>
                </w:rPr>
                <w:delText xml:space="preserve"> sample clauses are aimed to help your organisation think about policies which will help to promote a safe environment and mitigate risks which are inherent in your sporting environment.</w:delText>
              </w:r>
            </w:del>
          </w:p>
          <w:p w14:paraId="25C71171" w14:textId="0D5AC7A0" w:rsidR="000E468D" w:rsidDel="00C9461B" w:rsidRDefault="000E468D" w:rsidP="001F6D83">
            <w:pPr>
              <w:pStyle w:val="ListParagraph"/>
              <w:spacing w:line="288" w:lineRule="auto"/>
              <w:ind w:left="0"/>
              <w:rPr>
                <w:del w:id="97" w:author="Jason Humphries" w:date="2022-11-07T17:12:00Z"/>
                <w:rFonts w:ascii="Public Sans" w:hAnsi="Public Sans"/>
                <w:sz w:val="20"/>
                <w:szCs w:val="20"/>
              </w:rPr>
            </w:pPr>
          </w:p>
          <w:p w14:paraId="33274CD5" w14:textId="7B7EF2FC" w:rsidR="001F6D83" w:rsidDel="00C9461B" w:rsidRDefault="00436E39" w:rsidP="001F6D83">
            <w:pPr>
              <w:pStyle w:val="ListParagraph"/>
              <w:spacing w:line="288" w:lineRule="auto"/>
              <w:ind w:left="0"/>
              <w:rPr>
                <w:del w:id="98" w:author="Jason Humphries" w:date="2022-11-07T17:12:00Z"/>
                <w:rFonts w:ascii="Public Sans" w:hAnsi="Public Sans"/>
                <w:sz w:val="20"/>
                <w:szCs w:val="20"/>
              </w:rPr>
            </w:pPr>
            <w:del w:id="99" w:author="Jason Humphries" w:date="2022-11-07T17:12:00Z">
              <w:r w:rsidDel="00C9461B">
                <w:rPr>
                  <w:rFonts w:ascii="Public Sans" w:hAnsi="Public Sans"/>
                  <w:sz w:val="20"/>
                  <w:szCs w:val="20"/>
                </w:rPr>
                <w:delText>More extensive</w:delText>
              </w:r>
              <w:r w:rsidR="00862528" w:rsidDel="00C9461B">
                <w:rPr>
                  <w:rFonts w:ascii="Public Sans" w:hAnsi="Public Sans"/>
                  <w:sz w:val="20"/>
                  <w:szCs w:val="20"/>
                </w:rPr>
                <w:delText xml:space="preserve"> and detail</w:delText>
              </w:r>
              <w:r w:rsidR="00575757" w:rsidDel="00C9461B">
                <w:rPr>
                  <w:rFonts w:ascii="Public Sans" w:hAnsi="Public Sans"/>
                  <w:sz w:val="20"/>
                  <w:szCs w:val="20"/>
                </w:rPr>
                <w:delText>ed</w:delText>
              </w:r>
              <w:r w:rsidDel="00C9461B">
                <w:rPr>
                  <w:rFonts w:ascii="Public Sans" w:hAnsi="Public Sans"/>
                  <w:sz w:val="20"/>
                  <w:szCs w:val="20"/>
                </w:rPr>
                <w:delText xml:space="preserve"> policies in each of these areas are available</w:delText>
              </w:r>
              <w:r w:rsidR="000E468D" w:rsidDel="00C9461B">
                <w:rPr>
                  <w:rFonts w:ascii="Public Sans" w:hAnsi="Public Sans"/>
                  <w:sz w:val="20"/>
                  <w:szCs w:val="20"/>
                </w:rPr>
                <w:delText xml:space="preserve"> from the Safe Sport Policy Manager</w:delText>
              </w:r>
              <w:r w:rsidR="00862528" w:rsidDel="00C9461B">
                <w:rPr>
                  <w:rFonts w:ascii="Public Sans" w:hAnsi="Public Sans"/>
                  <w:sz w:val="20"/>
                  <w:szCs w:val="20"/>
                </w:rPr>
                <w:delText xml:space="preserve">. </w:delText>
              </w:r>
            </w:del>
          </w:p>
          <w:p w14:paraId="734350E2" w14:textId="503CA282" w:rsidR="00862528" w:rsidDel="00C9461B" w:rsidRDefault="00862528" w:rsidP="001F6D83">
            <w:pPr>
              <w:pStyle w:val="ListParagraph"/>
              <w:spacing w:line="288" w:lineRule="auto"/>
              <w:ind w:left="0"/>
              <w:rPr>
                <w:del w:id="100" w:author="Jason Humphries" w:date="2022-11-07T17:12:00Z"/>
                <w:rFonts w:ascii="Public Sans" w:hAnsi="Public Sans"/>
                <w:sz w:val="20"/>
                <w:szCs w:val="20"/>
              </w:rPr>
            </w:pPr>
          </w:p>
          <w:p w14:paraId="74964FE8" w14:textId="486E1BD8" w:rsidR="00436E39" w:rsidDel="00C9461B" w:rsidRDefault="00F13CD6" w:rsidP="000E468D">
            <w:pPr>
              <w:pStyle w:val="ListParagraph"/>
              <w:spacing w:line="288" w:lineRule="auto"/>
              <w:ind w:left="0"/>
              <w:jc w:val="both"/>
              <w:rPr>
                <w:del w:id="101" w:author="Jason Humphries" w:date="2022-11-07T17:12:00Z"/>
                <w:rFonts w:ascii="Public Sans" w:hAnsi="Public Sans"/>
                <w:sz w:val="20"/>
                <w:szCs w:val="20"/>
              </w:rPr>
            </w:pPr>
            <w:del w:id="102" w:author="Jason Humphries" w:date="2022-11-07T17:12:00Z">
              <w:r w:rsidDel="00C9461B">
                <w:rPr>
                  <w:rFonts w:ascii="Public Sans" w:hAnsi="Public Sans"/>
                  <w:sz w:val="20"/>
                  <w:szCs w:val="20"/>
                </w:rPr>
                <w:delText>I</w:delText>
              </w:r>
              <w:r w:rsidR="001F6D83" w:rsidDel="00C9461B">
                <w:rPr>
                  <w:rFonts w:ascii="Public Sans" w:hAnsi="Public Sans"/>
                  <w:sz w:val="20"/>
                  <w:szCs w:val="20"/>
                </w:rPr>
                <w:delText xml:space="preserve">t is recommended that Member Organisations undertake </w:delText>
              </w:r>
              <w:r w:rsidR="00436E39" w:rsidDel="00C9461B">
                <w:rPr>
                  <w:rFonts w:ascii="Public Sans" w:hAnsi="Public Sans"/>
                  <w:sz w:val="20"/>
                  <w:szCs w:val="20"/>
                </w:rPr>
                <w:delText xml:space="preserve">(A) </w:delText>
              </w:r>
              <w:r w:rsidR="001F6D83" w:rsidDel="00C9461B">
                <w:rPr>
                  <w:rFonts w:ascii="Public Sans" w:hAnsi="Public Sans"/>
                  <w:sz w:val="20"/>
                  <w:szCs w:val="20"/>
                </w:rPr>
                <w:delText xml:space="preserve">the Risk Assessment exercise and </w:delText>
              </w:r>
              <w:r w:rsidR="00436E39" w:rsidDel="00C9461B">
                <w:rPr>
                  <w:rFonts w:ascii="Public Sans" w:hAnsi="Public Sans"/>
                  <w:sz w:val="20"/>
                  <w:szCs w:val="20"/>
                </w:rPr>
                <w:delText xml:space="preserve">(B) </w:delText>
              </w:r>
              <w:r w:rsidDel="00C9461B">
                <w:rPr>
                  <w:rFonts w:ascii="Public Sans" w:hAnsi="Public Sans"/>
                  <w:sz w:val="20"/>
                  <w:szCs w:val="20"/>
                </w:rPr>
                <w:delText>engage the relevant members of your community in determining the most appropriate policies for your activities.</w:delText>
              </w:r>
            </w:del>
          </w:p>
          <w:p w14:paraId="336C09B6" w14:textId="432F116C" w:rsidR="001F6D83" w:rsidRPr="001F6D83" w:rsidDel="00C9461B" w:rsidRDefault="001F6D83" w:rsidP="00D7318C">
            <w:pPr>
              <w:pStyle w:val="ListParagraph"/>
              <w:ind w:left="0"/>
              <w:rPr>
                <w:del w:id="103" w:author="Jason Humphries" w:date="2022-11-07T17:12:00Z"/>
                <w:rFonts w:ascii="Public Sans" w:eastAsia="Calibri" w:hAnsi="Public Sans"/>
                <w:sz w:val="20"/>
                <w:szCs w:val="20"/>
              </w:rPr>
            </w:pPr>
          </w:p>
        </w:tc>
      </w:tr>
    </w:tbl>
    <w:p w14:paraId="300AA048" w14:textId="4FDA67BA" w:rsidR="001F6D83" w:rsidRDefault="001F6D83" w:rsidP="00D7318C">
      <w:pPr>
        <w:pStyle w:val="ListParagraph"/>
        <w:rPr>
          <w:rFonts w:ascii="Public Sans" w:eastAsiaTheme="minorEastAsia" w:hAnsi="Public Sans"/>
          <w:sz w:val="20"/>
          <w:szCs w:val="20"/>
          <w:lang w:val="en-US"/>
        </w:rPr>
      </w:pPr>
      <w:r>
        <w:rPr>
          <w:rFonts w:ascii="Public Sans" w:eastAsiaTheme="minorEastAsia" w:hAnsi="Public Sans"/>
          <w:sz w:val="20"/>
          <w:szCs w:val="20"/>
          <w:lang w:val="en-US"/>
        </w:rPr>
        <w:t xml:space="preserve">   </w:t>
      </w:r>
    </w:p>
    <w:p w14:paraId="08CA1B32" w14:textId="5ABFE1F9" w:rsidR="001F6D83" w:rsidRPr="001F6D83" w:rsidRDefault="001F6D83" w:rsidP="001F6D83">
      <w:pPr>
        <w:pStyle w:val="Heading1"/>
        <w:numPr>
          <w:ilvl w:val="0"/>
          <w:numId w:val="30"/>
        </w:numPr>
        <w:spacing w:before="0"/>
      </w:pPr>
      <w:r w:rsidRPr="001F6D83">
        <w:t>DEFINITIONS</w:t>
      </w:r>
    </w:p>
    <w:p w14:paraId="0E4CE161" w14:textId="77777777" w:rsidR="001F6D83" w:rsidRPr="001F6D83" w:rsidRDefault="001F6D83" w:rsidP="001F6D83">
      <w:pPr>
        <w:rPr>
          <w:rFonts w:ascii="Public Sans" w:eastAsiaTheme="minorEastAsia" w:hAnsi="Public Sans"/>
          <w:sz w:val="20"/>
          <w:szCs w:val="20"/>
          <w:lang w:val="en-US"/>
        </w:rPr>
      </w:pPr>
    </w:p>
    <w:p w14:paraId="20D31204" w14:textId="3DC9C63A" w:rsidR="006043A7" w:rsidRDefault="001F6D83" w:rsidP="001F6D83">
      <w:pPr>
        <w:pStyle w:val="ListParagraph"/>
        <w:rPr>
          <w:rFonts w:ascii="Public Sans" w:hAnsi="Public Sans"/>
          <w:sz w:val="20"/>
          <w:szCs w:val="20"/>
          <w:lang w:val="en-US" w:eastAsia="zh-CN"/>
        </w:rPr>
      </w:pPr>
      <w:r>
        <w:rPr>
          <w:rFonts w:ascii="Public Sans" w:hAnsi="Public Sans"/>
          <w:sz w:val="20"/>
          <w:szCs w:val="20"/>
          <w:lang w:val="en-US" w:eastAsia="zh-CN"/>
        </w:rPr>
        <w:t xml:space="preserve">  “</w:t>
      </w:r>
      <w:r w:rsidRPr="006043A7">
        <w:rPr>
          <w:rFonts w:ascii="Public Sans" w:hAnsi="Public Sans"/>
          <w:sz w:val="20"/>
          <w:szCs w:val="20"/>
          <w:lang w:val="en-US" w:eastAsia="zh-CN"/>
        </w:rPr>
        <w:t>Minor Athletes</w:t>
      </w:r>
      <w:r>
        <w:rPr>
          <w:rFonts w:ascii="Public Sans" w:hAnsi="Public Sans"/>
          <w:sz w:val="20"/>
          <w:szCs w:val="20"/>
          <w:lang w:val="en-US" w:eastAsia="zh-CN"/>
        </w:rPr>
        <w:t xml:space="preserve">” </w:t>
      </w:r>
      <w:r w:rsidRPr="006043A7">
        <w:rPr>
          <w:rFonts w:ascii="Public Sans" w:hAnsi="Public Sans"/>
          <w:sz w:val="20"/>
          <w:szCs w:val="20"/>
          <w:lang w:val="en-US" w:eastAsia="zh-CN"/>
        </w:rPr>
        <w:t>refers to athletes under the age of 18 year</w:t>
      </w:r>
      <w:r>
        <w:rPr>
          <w:rFonts w:ascii="Public Sans" w:hAnsi="Public Sans"/>
          <w:sz w:val="20"/>
          <w:szCs w:val="20"/>
          <w:lang w:val="en-US" w:eastAsia="zh-CN"/>
        </w:rPr>
        <w:t>s.</w:t>
      </w:r>
    </w:p>
    <w:p w14:paraId="00C6710C" w14:textId="7D5181EA" w:rsidR="00F13CD6" w:rsidRDefault="00F13CD6" w:rsidP="001F6D83">
      <w:pPr>
        <w:pStyle w:val="ListParagraph"/>
        <w:rPr>
          <w:rFonts w:ascii="Public Sans" w:hAnsi="Public Sans"/>
          <w:sz w:val="20"/>
          <w:szCs w:val="20"/>
          <w:lang w:val="en-US" w:eastAsia="zh-CN"/>
        </w:rPr>
      </w:pPr>
    </w:p>
    <w:p w14:paraId="3AF1D855" w14:textId="5B0A86A5" w:rsidR="00F13CD6" w:rsidRPr="001F6D83" w:rsidRDefault="00F13CD6" w:rsidP="00F13CD6">
      <w:pPr>
        <w:pStyle w:val="ListParagraph"/>
        <w:ind w:left="851" w:hanging="131"/>
        <w:rPr>
          <w:rFonts w:ascii="Public Sans" w:eastAsia="Calibri" w:hAnsi="Public Sans"/>
          <w:sz w:val="20"/>
          <w:szCs w:val="20"/>
        </w:rPr>
      </w:pPr>
      <w:r>
        <w:rPr>
          <w:rFonts w:ascii="Public Sans" w:hAnsi="Public Sans"/>
          <w:sz w:val="20"/>
          <w:szCs w:val="20"/>
          <w:lang w:val="en-US" w:eastAsia="zh-CN"/>
        </w:rPr>
        <w:t xml:space="preserve">  “Persons in Authority” refers to coaches, trainers, support staff, volunteers, medical staff, event staff, technical officials, board members and/or contractors performing any of these roles.  </w:t>
      </w:r>
    </w:p>
    <w:p w14:paraId="33C79DD0" w14:textId="188BAEE4" w:rsidR="001F6D83" w:rsidRPr="00F13CD6" w:rsidRDefault="001F6D83" w:rsidP="00F13CD6">
      <w:pPr>
        <w:ind w:left="851"/>
        <w:jc w:val="both"/>
        <w:rPr>
          <w:rFonts w:ascii="Public Sans" w:hAnsi="Public Sans"/>
          <w:sz w:val="20"/>
          <w:szCs w:val="20"/>
          <w:lang w:val="en-US" w:eastAsia="zh-CN"/>
        </w:rPr>
      </w:pPr>
      <w:r>
        <w:rPr>
          <w:rFonts w:ascii="Public Sans" w:hAnsi="Public Sans"/>
          <w:sz w:val="20"/>
          <w:szCs w:val="20"/>
          <w:lang w:val="en-US" w:eastAsia="zh-CN"/>
        </w:rPr>
        <w:t>“</w:t>
      </w:r>
      <w:r w:rsidRPr="006043A7">
        <w:rPr>
          <w:rFonts w:ascii="Public Sans" w:hAnsi="Public Sans"/>
          <w:sz w:val="20"/>
          <w:szCs w:val="20"/>
          <w:lang w:val="en-US" w:eastAsia="zh-CN"/>
        </w:rPr>
        <w:t>Vulnerable Persons</w:t>
      </w:r>
      <w:r>
        <w:rPr>
          <w:rFonts w:ascii="Public Sans" w:hAnsi="Public Sans"/>
          <w:sz w:val="20"/>
          <w:szCs w:val="20"/>
          <w:lang w:val="en-US" w:eastAsia="zh-CN"/>
        </w:rPr>
        <w:t xml:space="preserve">” refers to </w:t>
      </w:r>
      <w:r w:rsidRPr="006043A7">
        <w:rPr>
          <w:rFonts w:ascii="Public Sans" w:hAnsi="Public Sans"/>
          <w:sz w:val="20"/>
          <w:szCs w:val="20"/>
          <w:lang w:val="en-US" w:eastAsia="zh-CN"/>
        </w:rPr>
        <w:t xml:space="preserve">Minor Athletes </w:t>
      </w:r>
      <w:r>
        <w:rPr>
          <w:rFonts w:ascii="Public Sans" w:hAnsi="Public Sans"/>
          <w:sz w:val="20"/>
          <w:szCs w:val="20"/>
          <w:lang w:val="en-US" w:eastAsia="zh-CN"/>
        </w:rPr>
        <w:t>and/or Persons with disabilities, including Persons covered under the Vulnerable Persons Act and Mental Capacity Act.</w:t>
      </w:r>
    </w:p>
    <w:p w14:paraId="4E928483" w14:textId="77777777" w:rsidR="001F6D83" w:rsidRPr="006043A7" w:rsidRDefault="001F6D83" w:rsidP="006043A7">
      <w:pPr>
        <w:rPr>
          <w:lang w:val="en-US" w:eastAsia="zh-CN"/>
        </w:rPr>
      </w:pPr>
    </w:p>
    <w:p w14:paraId="61ED7252" w14:textId="28C3AD65" w:rsidR="002620EF" w:rsidRDefault="00E23625" w:rsidP="001F6D83">
      <w:pPr>
        <w:pStyle w:val="Heading1"/>
        <w:numPr>
          <w:ilvl w:val="0"/>
          <w:numId w:val="27"/>
        </w:numPr>
        <w:rPr>
          <w:rFonts w:eastAsia="Calibri"/>
        </w:rPr>
      </w:pPr>
      <w:r w:rsidRPr="002620EF">
        <w:rPr>
          <w:rFonts w:eastAsia="Calibri"/>
        </w:rPr>
        <w:t>RECRUITMENT POLICY</w:t>
      </w:r>
    </w:p>
    <w:p w14:paraId="1F3B275B" w14:textId="77777777" w:rsidR="00B33383" w:rsidRPr="00B33383" w:rsidRDefault="00B33383" w:rsidP="00B33383">
      <w:pPr>
        <w:pStyle w:val="Default"/>
        <w:spacing w:line="360" w:lineRule="auto"/>
        <w:jc w:val="both"/>
        <w:rPr>
          <w:lang w:val="en-US" w:eastAsia="zh-CN"/>
        </w:rPr>
      </w:pPr>
    </w:p>
    <w:p w14:paraId="16FCBBAA" w14:textId="57D7BCF4" w:rsidR="009E053D" w:rsidRPr="009E053D" w:rsidRDefault="008A37F0" w:rsidP="009E053D">
      <w:pPr>
        <w:pStyle w:val="ListParagraph"/>
        <w:numPr>
          <w:ilvl w:val="1"/>
          <w:numId w:val="27"/>
        </w:numPr>
        <w:spacing w:line="288" w:lineRule="auto"/>
        <w:jc w:val="both"/>
        <w:rPr>
          <w:sz w:val="20"/>
          <w:szCs w:val="20"/>
          <w:lang w:val="en-US" w:eastAsia="zh-CN"/>
        </w:rPr>
      </w:pPr>
      <w:del w:id="104" w:author="Jason Humphries" w:date="2022-11-07T17:10:00Z">
        <w:r w:rsidRPr="009E053D" w:rsidDel="00C9461B">
          <w:rPr>
            <w:rFonts w:ascii="Public Sans" w:hAnsi="Public Sans"/>
            <w:color w:val="FF0000"/>
            <w:sz w:val="20"/>
            <w:szCs w:val="20"/>
            <w:lang w:val="en-US" w:eastAsia="zh-CN"/>
          </w:rPr>
          <w:delText>&lt;MEMBER ORGANISATION&gt;</w:delText>
        </w:r>
      </w:del>
      <w:ins w:id="105" w:author="Jason Humphries" w:date="2022-11-07T17:10:00Z">
        <w:r w:rsidR="00C9461B">
          <w:rPr>
            <w:rFonts w:ascii="Public Sans" w:hAnsi="Public Sans"/>
            <w:color w:val="FF0000"/>
            <w:sz w:val="20"/>
            <w:szCs w:val="20"/>
            <w:lang w:val="en-US" w:eastAsia="zh-CN"/>
          </w:rPr>
          <w:t>SRA</w:t>
        </w:r>
      </w:ins>
      <w:r w:rsidRPr="009E053D">
        <w:rPr>
          <w:rFonts w:ascii="Public Sans" w:hAnsi="Public Sans"/>
          <w:sz w:val="20"/>
          <w:szCs w:val="20"/>
          <w:lang w:val="en-US" w:eastAsia="zh-CN"/>
        </w:rPr>
        <w:t>’s Recruitment Policy sets out the criteria and processes to ensure a</w:t>
      </w:r>
      <w:r w:rsidR="00BF1B11" w:rsidRPr="009E053D">
        <w:rPr>
          <w:rFonts w:ascii="Public Sans" w:hAnsi="Public Sans"/>
          <w:sz w:val="20"/>
          <w:szCs w:val="20"/>
          <w:lang w:val="en-US" w:eastAsia="zh-CN"/>
        </w:rPr>
        <w:t>ll recruited</w:t>
      </w:r>
      <w:r w:rsidRPr="009E053D">
        <w:rPr>
          <w:rFonts w:ascii="Public Sans" w:hAnsi="Public Sans"/>
          <w:sz w:val="20"/>
          <w:szCs w:val="20"/>
          <w:lang w:val="en-US" w:eastAsia="zh-CN"/>
        </w:rPr>
        <w:t xml:space="preserve"> Person</w:t>
      </w:r>
      <w:r w:rsidR="00BF1B11" w:rsidRPr="009E053D">
        <w:rPr>
          <w:rFonts w:ascii="Public Sans" w:hAnsi="Public Sans"/>
          <w:sz w:val="20"/>
          <w:szCs w:val="20"/>
          <w:lang w:val="en-US" w:eastAsia="zh-CN"/>
        </w:rPr>
        <w:t>s</w:t>
      </w:r>
      <w:r w:rsidRPr="009E053D">
        <w:rPr>
          <w:rFonts w:ascii="Public Sans" w:hAnsi="Public Sans"/>
          <w:sz w:val="20"/>
          <w:szCs w:val="20"/>
          <w:lang w:val="en-US" w:eastAsia="zh-CN"/>
        </w:rPr>
        <w:t xml:space="preserve"> </w:t>
      </w:r>
      <w:r w:rsidR="00BF1B11" w:rsidRPr="009E053D">
        <w:rPr>
          <w:rFonts w:ascii="Public Sans" w:hAnsi="Public Sans"/>
          <w:sz w:val="20"/>
          <w:szCs w:val="20"/>
          <w:lang w:val="en-US" w:eastAsia="zh-CN"/>
        </w:rPr>
        <w:t>are</w:t>
      </w:r>
      <w:r w:rsidR="00872702" w:rsidRPr="009E053D">
        <w:rPr>
          <w:rFonts w:ascii="Public Sans" w:hAnsi="Public Sans"/>
          <w:sz w:val="20"/>
          <w:szCs w:val="20"/>
          <w:lang w:val="en-US" w:eastAsia="zh-CN"/>
        </w:rPr>
        <w:t xml:space="preserve"> qualified, </w:t>
      </w:r>
      <w:proofErr w:type="gramStart"/>
      <w:r w:rsidR="00872702" w:rsidRPr="009E053D">
        <w:rPr>
          <w:rFonts w:ascii="Public Sans" w:hAnsi="Public Sans"/>
          <w:sz w:val="20"/>
          <w:szCs w:val="20"/>
          <w:lang w:val="en-US" w:eastAsia="zh-CN"/>
        </w:rPr>
        <w:t>suitable</w:t>
      </w:r>
      <w:proofErr w:type="gramEnd"/>
      <w:r w:rsidR="00872702" w:rsidRPr="009E053D">
        <w:rPr>
          <w:rFonts w:ascii="Public Sans" w:hAnsi="Public Sans"/>
          <w:sz w:val="20"/>
          <w:szCs w:val="20"/>
          <w:lang w:val="en-US" w:eastAsia="zh-CN"/>
        </w:rPr>
        <w:t xml:space="preserve"> and committed </w:t>
      </w:r>
      <w:r w:rsidR="00BF1B11" w:rsidRPr="009E053D">
        <w:rPr>
          <w:rFonts w:ascii="Public Sans" w:hAnsi="Public Sans"/>
          <w:sz w:val="20"/>
          <w:szCs w:val="20"/>
          <w:lang w:val="en-US" w:eastAsia="zh-CN"/>
        </w:rPr>
        <w:t>in providing a safe and positive sporting environment</w:t>
      </w:r>
      <w:r w:rsidR="00E13120" w:rsidRPr="009E053D">
        <w:rPr>
          <w:rFonts w:ascii="Public Sans" w:hAnsi="Public Sans"/>
          <w:sz w:val="20"/>
          <w:szCs w:val="20"/>
          <w:lang w:val="en-US" w:eastAsia="zh-CN"/>
        </w:rPr>
        <w:t>.</w:t>
      </w:r>
    </w:p>
    <w:p w14:paraId="30B28C85" w14:textId="2662CE4C" w:rsidR="009E053D" w:rsidRPr="006043A7" w:rsidRDefault="009E053D" w:rsidP="006043A7">
      <w:pPr>
        <w:spacing w:line="288" w:lineRule="auto"/>
        <w:jc w:val="both"/>
        <w:rPr>
          <w:sz w:val="20"/>
          <w:szCs w:val="20"/>
          <w:lang w:val="en-US" w:eastAsia="zh-CN"/>
        </w:rPr>
      </w:pPr>
    </w:p>
    <w:p w14:paraId="06D61BFF" w14:textId="72E387EE" w:rsidR="00B33383" w:rsidRDefault="001A173E" w:rsidP="004A4E44">
      <w:pPr>
        <w:pStyle w:val="ListParagraph"/>
        <w:numPr>
          <w:ilvl w:val="1"/>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t>Declaration</w:t>
      </w:r>
      <w:r w:rsidR="0069220C">
        <w:rPr>
          <w:rStyle w:val="FootnoteReference"/>
          <w:rFonts w:ascii="Public Sans" w:hAnsi="Public Sans"/>
          <w:sz w:val="20"/>
          <w:szCs w:val="20"/>
          <w:lang w:val="en-US" w:eastAsia="zh-CN"/>
        </w:rPr>
        <w:footnoteReference w:id="5"/>
      </w:r>
    </w:p>
    <w:p w14:paraId="0457CA65" w14:textId="77777777" w:rsidR="000A680C" w:rsidRPr="000A680C" w:rsidRDefault="000A680C" w:rsidP="004A4E44">
      <w:pPr>
        <w:pStyle w:val="ListParagraph"/>
        <w:spacing w:line="288" w:lineRule="auto"/>
        <w:rPr>
          <w:rFonts w:ascii="Public Sans" w:hAnsi="Public Sans"/>
          <w:sz w:val="20"/>
          <w:szCs w:val="20"/>
          <w:lang w:val="en-US" w:eastAsia="zh-CN"/>
        </w:rPr>
      </w:pPr>
    </w:p>
    <w:p w14:paraId="0F74867B" w14:textId="74D0A702" w:rsidR="000A680C" w:rsidRDefault="000A680C" w:rsidP="004A4E44">
      <w:pPr>
        <w:pStyle w:val="ListParagraph"/>
        <w:numPr>
          <w:ilvl w:val="2"/>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t xml:space="preserve">All applicants are required to provide a declaration of their past history at the point of application. </w:t>
      </w:r>
    </w:p>
    <w:p w14:paraId="03A3F589" w14:textId="77777777" w:rsidR="0013363E" w:rsidRDefault="0013363E" w:rsidP="004A4E44">
      <w:pPr>
        <w:pStyle w:val="ListParagraph"/>
        <w:spacing w:line="288" w:lineRule="auto"/>
        <w:ind w:left="1418"/>
        <w:jc w:val="both"/>
        <w:rPr>
          <w:rFonts w:ascii="Public Sans" w:hAnsi="Public Sans"/>
          <w:sz w:val="20"/>
          <w:szCs w:val="20"/>
          <w:lang w:val="en-US" w:eastAsia="zh-CN"/>
        </w:rPr>
      </w:pPr>
    </w:p>
    <w:p w14:paraId="07F966A8" w14:textId="01499C5D" w:rsidR="0013363E" w:rsidRDefault="0013363E" w:rsidP="004A4E44">
      <w:pPr>
        <w:pStyle w:val="ListParagraph"/>
        <w:numPr>
          <w:ilvl w:val="2"/>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t>The declaration form should include questions relating to</w:t>
      </w:r>
      <w:r w:rsidR="00082876">
        <w:rPr>
          <w:rFonts w:ascii="Public Sans" w:hAnsi="Public Sans"/>
          <w:sz w:val="20"/>
          <w:szCs w:val="20"/>
          <w:lang w:val="en-US" w:eastAsia="zh-CN"/>
        </w:rPr>
        <w:t>, but not limited to</w:t>
      </w:r>
      <w:r>
        <w:rPr>
          <w:rFonts w:ascii="Public Sans" w:hAnsi="Public Sans"/>
          <w:sz w:val="20"/>
          <w:szCs w:val="20"/>
          <w:lang w:val="en-US" w:eastAsia="zh-CN"/>
        </w:rPr>
        <w:t>:</w:t>
      </w:r>
    </w:p>
    <w:p w14:paraId="31D8F568" w14:textId="3657F009" w:rsidR="00082876" w:rsidRPr="00082876" w:rsidRDefault="00082876" w:rsidP="004A4E44">
      <w:pPr>
        <w:pStyle w:val="ListParagraph"/>
        <w:spacing w:line="288" w:lineRule="auto"/>
        <w:rPr>
          <w:rFonts w:ascii="Public Sans" w:hAnsi="Public Sans"/>
          <w:sz w:val="20"/>
          <w:szCs w:val="20"/>
          <w:lang w:val="en-US" w:eastAsia="zh-CN"/>
        </w:rPr>
      </w:pPr>
    </w:p>
    <w:p w14:paraId="36A1064A" w14:textId="5BB48ECD" w:rsidR="0013363E" w:rsidRDefault="00082876" w:rsidP="004A4E44">
      <w:pPr>
        <w:pStyle w:val="ListParagraph"/>
        <w:numPr>
          <w:ilvl w:val="3"/>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t>Any past investigations</w:t>
      </w:r>
      <w:r w:rsidR="00E43A04">
        <w:rPr>
          <w:rFonts w:ascii="Public Sans" w:hAnsi="Public Sans"/>
          <w:sz w:val="20"/>
          <w:szCs w:val="20"/>
          <w:lang w:val="en-US" w:eastAsia="zh-CN"/>
        </w:rPr>
        <w:t>, charges</w:t>
      </w:r>
      <w:r>
        <w:rPr>
          <w:rFonts w:ascii="Public Sans" w:hAnsi="Public Sans"/>
          <w:sz w:val="20"/>
          <w:szCs w:val="20"/>
          <w:lang w:val="en-US" w:eastAsia="zh-CN"/>
        </w:rPr>
        <w:t xml:space="preserve"> or convictions for a criminal offence;</w:t>
      </w:r>
    </w:p>
    <w:p w14:paraId="25AE7D5F" w14:textId="77777777" w:rsidR="00082876" w:rsidRDefault="00082876" w:rsidP="004A4E44">
      <w:pPr>
        <w:pStyle w:val="ListParagraph"/>
        <w:spacing w:line="288" w:lineRule="auto"/>
        <w:ind w:left="1985"/>
        <w:jc w:val="both"/>
        <w:rPr>
          <w:rFonts w:ascii="Public Sans" w:hAnsi="Public Sans"/>
          <w:sz w:val="20"/>
          <w:szCs w:val="20"/>
          <w:lang w:val="en-US" w:eastAsia="zh-CN"/>
        </w:rPr>
      </w:pPr>
    </w:p>
    <w:p w14:paraId="719EC908" w14:textId="0C8AC06A" w:rsidR="0069220C" w:rsidRPr="0069220C" w:rsidRDefault="00082876" w:rsidP="0069220C">
      <w:pPr>
        <w:pStyle w:val="ListParagraph"/>
        <w:numPr>
          <w:ilvl w:val="3"/>
          <w:numId w:val="27"/>
        </w:numPr>
        <w:spacing w:line="288" w:lineRule="auto"/>
        <w:jc w:val="both"/>
        <w:rPr>
          <w:rFonts w:ascii="Public Sans" w:hAnsi="Public Sans"/>
          <w:sz w:val="20"/>
          <w:szCs w:val="20"/>
          <w:lang w:val="en-US" w:eastAsia="zh-CN"/>
        </w:rPr>
      </w:pPr>
      <w:r w:rsidRPr="0069220C">
        <w:rPr>
          <w:rFonts w:ascii="Public Sans" w:hAnsi="Public Sans"/>
          <w:sz w:val="20"/>
          <w:szCs w:val="20"/>
          <w:lang w:val="en-US" w:eastAsia="zh-CN"/>
        </w:rPr>
        <w:t xml:space="preserve">Any history of </w:t>
      </w:r>
      <w:r w:rsidR="00E43A04" w:rsidRPr="0069220C">
        <w:rPr>
          <w:rFonts w:ascii="Public Sans" w:hAnsi="Public Sans"/>
          <w:sz w:val="20"/>
          <w:szCs w:val="20"/>
          <w:lang w:val="en-US" w:eastAsia="zh-CN"/>
        </w:rPr>
        <w:t xml:space="preserve">complaints or </w:t>
      </w:r>
      <w:r w:rsidRPr="0069220C">
        <w:rPr>
          <w:rFonts w:ascii="Public Sans" w:hAnsi="Public Sans"/>
          <w:sz w:val="20"/>
          <w:szCs w:val="20"/>
          <w:lang w:val="en-US" w:eastAsia="zh-CN"/>
        </w:rPr>
        <w:t xml:space="preserve">disciplinary proceedings for </w:t>
      </w:r>
      <w:r w:rsidR="0069220C">
        <w:rPr>
          <w:rFonts w:ascii="Public Sans" w:hAnsi="Public Sans"/>
          <w:sz w:val="20"/>
          <w:szCs w:val="20"/>
          <w:lang w:val="en-US" w:eastAsia="zh-CN"/>
        </w:rPr>
        <w:t>misconduct</w:t>
      </w:r>
      <w:r w:rsidRPr="0069220C">
        <w:rPr>
          <w:rFonts w:ascii="Public Sans" w:hAnsi="Public Sans"/>
          <w:sz w:val="20"/>
          <w:szCs w:val="20"/>
          <w:lang w:val="en-US" w:eastAsia="zh-CN"/>
        </w:rPr>
        <w:t xml:space="preserve"> towards another person.</w:t>
      </w:r>
      <w:r w:rsidR="00AA67B5" w:rsidRPr="0069220C">
        <w:rPr>
          <w:rFonts w:ascii="Public Sans" w:hAnsi="Public Sans"/>
          <w:sz w:val="20"/>
          <w:szCs w:val="20"/>
          <w:lang w:val="en-US" w:eastAsia="zh-CN"/>
        </w:rPr>
        <w:t xml:space="preserve"> </w:t>
      </w:r>
    </w:p>
    <w:p w14:paraId="1A39BCC6" w14:textId="77777777" w:rsidR="0069220C" w:rsidRPr="0069220C" w:rsidRDefault="0069220C" w:rsidP="0069220C">
      <w:pPr>
        <w:pStyle w:val="ListParagraph"/>
        <w:spacing w:line="288" w:lineRule="auto"/>
        <w:ind w:left="1985"/>
        <w:jc w:val="both"/>
        <w:rPr>
          <w:rFonts w:ascii="Public Sans" w:hAnsi="Public Sans"/>
          <w:sz w:val="20"/>
          <w:szCs w:val="20"/>
          <w:lang w:val="en-US" w:eastAsia="zh-CN"/>
        </w:rPr>
      </w:pPr>
    </w:p>
    <w:p w14:paraId="7662C548" w14:textId="77777777" w:rsidR="00B33383" w:rsidRPr="00BF1B11" w:rsidRDefault="00B33383" w:rsidP="004A4E44">
      <w:pPr>
        <w:pStyle w:val="ListParagraph"/>
        <w:spacing w:line="288" w:lineRule="auto"/>
        <w:rPr>
          <w:rFonts w:ascii="Public Sans" w:hAnsi="Public Sans"/>
          <w:sz w:val="20"/>
          <w:szCs w:val="20"/>
          <w:lang w:val="en-US" w:eastAsia="zh-CN"/>
        </w:rPr>
      </w:pPr>
    </w:p>
    <w:p w14:paraId="3ADBC0D1" w14:textId="4D58B2C5" w:rsidR="00B33383" w:rsidRDefault="00B33383" w:rsidP="004A4E44">
      <w:pPr>
        <w:pStyle w:val="ListParagraph"/>
        <w:numPr>
          <w:ilvl w:val="1"/>
          <w:numId w:val="27"/>
        </w:numPr>
        <w:spacing w:line="288" w:lineRule="auto"/>
        <w:jc w:val="both"/>
        <w:rPr>
          <w:rFonts w:ascii="Public Sans" w:hAnsi="Public Sans"/>
          <w:sz w:val="20"/>
          <w:szCs w:val="20"/>
          <w:lang w:val="en-US" w:eastAsia="zh-CN"/>
        </w:rPr>
      </w:pPr>
      <w:r w:rsidRPr="00BF1B11">
        <w:rPr>
          <w:rFonts w:ascii="Public Sans" w:hAnsi="Public Sans"/>
          <w:sz w:val="20"/>
          <w:szCs w:val="20"/>
          <w:lang w:val="en-US" w:eastAsia="zh-CN"/>
        </w:rPr>
        <w:t>Reference Checks</w:t>
      </w:r>
    </w:p>
    <w:p w14:paraId="46585B96" w14:textId="77777777" w:rsidR="00AF4DCE" w:rsidRPr="00AF4DCE" w:rsidRDefault="00AF4DCE" w:rsidP="004A4E44">
      <w:pPr>
        <w:pStyle w:val="ListParagraph"/>
        <w:spacing w:line="288" w:lineRule="auto"/>
        <w:rPr>
          <w:rFonts w:ascii="Public Sans" w:hAnsi="Public Sans"/>
          <w:sz w:val="20"/>
          <w:szCs w:val="20"/>
          <w:lang w:val="en-US" w:eastAsia="zh-CN"/>
        </w:rPr>
      </w:pPr>
    </w:p>
    <w:p w14:paraId="5ECF00A3" w14:textId="4DAB453B" w:rsidR="00AF4DCE" w:rsidRDefault="00723155" w:rsidP="004A4E44">
      <w:pPr>
        <w:pStyle w:val="ListParagraph"/>
        <w:numPr>
          <w:ilvl w:val="2"/>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t>All applicants</w:t>
      </w:r>
      <w:r w:rsidR="00BD6E7D">
        <w:rPr>
          <w:rFonts w:ascii="Public Sans" w:hAnsi="Public Sans"/>
          <w:sz w:val="20"/>
          <w:szCs w:val="20"/>
          <w:lang w:val="en-US" w:eastAsia="zh-CN"/>
        </w:rPr>
        <w:t xml:space="preserve"> are</w:t>
      </w:r>
      <w:r>
        <w:rPr>
          <w:rFonts w:ascii="Public Sans" w:hAnsi="Public Sans"/>
          <w:sz w:val="20"/>
          <w:szCs w:val="20"/>
          <w:lang w:val="en-US" w:eastAsia="zh-CN"/>
        </w:rPr>
        <w:t xml:space="preserve"> required to provide</w:t>
      </w:r>
      <w:r w:rsidR="00BD6E7D">
        <w:rPr>
          <w:rFonts w:ascii="Public Sans" w:hAnsi="Public Sans"/>
          <w:sz w:val="20"/>
          <w:szCs w:val="20"/>
          <w:lang w:val="en-US" w:eastAsia="zh-CN"/>
        </w:rPr>
        <w:t xml:space="preserve"> the contact details for</w:t>
      </w:r>
      <w:r>
        <w:rPr>
          <w:rFonts w:ascii="Public Sans" w:hAnsi="Public Sans"/>
          <w:sz w:val="20"/>
          <w:szCs w:val="20"/>
          <w:lang w:val="en-US" w:eastAsia="zh-CN"/>
        </w:rPr>
        <w:t xml:space="preserve"> two </w:t>
      </w:r>
      <w:r w:rsidR="00BD6E7D">
        <w:rPr>
          <w:rFonts w:ascii="Public Sans" w:hAnsi="Public Sans"/>
          <w:sz w:val="20"/>
          <w:szCs w:val="20"/>
          <w:lang w:val="en-US" w:eastAsia="zh-CN"/>
        </w:rPr>
        <w:t>professional referees</w:t>
      </w:r>
      <w:r w:rsidR="0013363E">
        <w:rPr>
          <w:rFonts w:ascii="Public Sans" w:hAnsi="Public Sans"/>
          <w:sz w:val="20"/>
          <w:szCs w:val="20"/>
          <w:lang w:val="en-US" w:eastAsia="zh-CN"/>
        </w:rPr>
        <w:t xml:space="preserve"> at the point of application.</w:t>
      </w:r>
    </w:p>
    <w:p w14:paraId="3A9B43A0" w14:textId="77777777" w:rsidR="00BD6E7D" w:rsidRDefault="00BD6E7D" w:rsidP="004A4E44">
      <w:pPr>
        <w:pStyle w:val="ListParagraph"/>
        <w:spacing w:line="288" w:lineRule="auto"/>
        <w:ind w:left="1418"/>
        <w:jc w:val="both"/>
        <w:rPr>
          <w:rFonts w:ascii="Public Sans" w:hAnsi="Public Sans"/>
          <w:sz w:val="20"/>
          <w:szCs w:val="20"/>
          <w:lang w:val="en-US" w:eastAsia="zh-CN"/>
        </w:rPr>
      </w:pPr>
    </w:p>
    <w:p w14:paraId="2C02590B" w14:textId="58EA82FA" w:rsidR="00BD6E7D" w:rsidRDefault="00BD6E7D" w:rsidP="004A4E44">
      <w:pPr>
        <w:pStyle w:val="ListParagraph"/>
        <w:numPr>
          <w:ilvl w:val="2"/>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t xml:space="preserve">If the role that an applicant has applied for involves direct contact with </w:t>
      </w:r>
      <w:r w:rsidR="009E053D">
        <w:rPr>
          <w:rFonts w:ascii="Public Sans" w:hAnsi="Public Sans"/>
          <w:sz w:val="20"/>
          <w:szCs w:val="20"/>
          <w:lang w:val="en-US" w:eastAsia="zh-CN"/>
        </w:rPr>
        <w:t>V</w:t>
      </w:r>
      <w:r>
        <w:rPr>
          <w:rFonts w:ascii="Public Sans" w:hAnsi="Public Sans"/>
          <w:sz w:val="20"/>
          <w:szCs w:val="20"/>
          <w:lang w:val="en-US" w:eastAsia="zh-CN"/>
        </w:rPr>
        <w:t>ulnerable Person(s), one of the referee</w:t>
      </w:r>
      <w:r w:rsidR="0013363E">
        <w:rPr>
          <w:rFonts w:ascii="Public Sans" w:hAnsi="Public Sans"/>
          <w:sz w:val="20"/>
          <w:szCs w:val="20"/>
          <w:lang w:val="en-US" w:eastAsia="zh-CN"/>
        </w:rPr>
        <w:t>s</w:t>
      </w:r>
      <w:r>
        <w:rPr>
          <w:rFonts w:ascii="Public Sans" w:hAnsi="Public Sans"/>
          <w:sz w:val="20"/>
          <w:szCs w:val="20"/>
          <w:lang w:val="en-US" w:eastAsia="zh-CN"/>
        </w:rPr>
        <w:t xml:space="preserve"> must be asked questions regarding the applicant’s suitability to work with </w:t>
      </w:r>
      <w:r w:rsidR="009E053D">
        <w:rPr>
          <w:rFonts w:ascii="Public Sans" w:hAnsi="Public Sans"/>
          <w:sz w:val="20"/>
          <w:szCs w:val="20"/>
          <w:lang w:val="en-US" w:eastAsia="zh-CN"/>
        </w:rPr>
        <w:t>V</w:t>
      </w:r>
      <w:r>
        <w:rPr>
          <w:rFonts w:ascii="Public Sans" w:hAnsi="Public Sans"/>
          <w:sz w:val="20"/>
          <w:szCs w:val="20"/>
          <w:lang w:val="en-US" w:eastAsia="zh-CN"/>
        </w:rPr>
        <w:t>ulnerable Person(s). Questions should include, but not limited to whether the referee has:</w:t>
      </w:r>
    </w:p>
    <w:p w14:paraId="4857A338" w14:textId="77777777" w:rsidR="0013363E" w:rsidRPr="0013363E" w:rsidRDefault="0013363E" w:rsidP="004A4E44">
      <w:pPr>
        <w:pStyle w:val="ListParagraph"/>
        <w:spacing w:line="288" w:lineRule="auto"/>
        <w:rPr>
          <w:rFonts w:ascii="Public Sans" w:hAnsi="Public Sans"/>
          <w:sz w:val="20"/>
          <w:szCs w:val="20"/>
          <w:lang w:val="en-US" w:eastAsia="zh-CN"/>
        </w:rPr>
      </w:pPr>
    </w:p>
    <w:p w14:paraId="176123CE" w14:textId="6580B8C8" w:rsidR="00BD6E7D" w:rsidRDefault="00BD6E7D" w:rsidP="004A4E44">
      <w:pPr>
        <w:pStyle w:val="ListParagraph"/>
        <w:numPr>
          <w:ilvl w:val="3"/>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t xml:space="preserve">Any concerns that applicant is working in a role that has direct contact with </w:t>
      </w:r>
      <w:r w:rsidR="009E053D">
        <w:rPr>
          <w:rFonts w:ascii="Public Sans" w:hAnsi="Public Sans"/>
          <w:sz w:val="20"/>
          <w:szCs w:val="20"/>
          <w:lang w:val="en-US" w:eastAsia="zh-CN"/>
        </w:rPr>
        <w:t>V</w:t>
      </w:r>
      <w:r>
        <w:rPr>
          <w:rFonts w:ascii="Public Sans" w:hAnsi="Public Sans"/>
          <w:sz w:val="20"/>
          <w:szCs w:val="20"/>
          <w:lang w:val="en-US" w:eastAsia="zh-CN"/>
        </w:rPr>
        <w:t>ulnerable Persons;</w:t>
      </w:r>
    </w:p>
    <w:p w14:paraId="06C8B3EE" w14:textId="77777777" w:rsidR="0013363E" w:rsidRDefault="0013363E" w:rsidP="004A4E44">
      <w:pPr>
        <w:pStyle w:val="ListParagraph"/>
        <w:spacing w:line="288" w:lineRule="auto"/>
        <w:ind w:left="1985"/>
        <w:jc w:val="both"/>
        <w:rPr>
          <w:rFonts w:ascii="Public Sans" w:hAnsi="Public Sans"/>
          <w:sz w:val="20"/>
          <w:szCs w:val="20"/>
          <w:lang w:val="en-US" w:eastAsia="zh-CN"/>
        </w:rPr>
      </w:pPr>
    </w:p>
    <w:p w14:paraId="185D4D82" w14:textId="2BAC3E9E" w:rsidR="00BD6E7D" w:rsidRPr="00BF1B11" w:rsidRDefault="000A680C" w:rsidP="004A4E44">
      <w:pPr>
        <w:pStyle w:val="ListParagraph"/>
        <w:numPr>
          <w:ilvl w:val="3"/>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t xml:space="preserve">Any concerns towards applicant’s beliefs, attitudes or values towards </w:t>
      </w:r>
      <w:r w:rsidR="009E053D">
        <w:rPr>
          <w:rFonts w:ascii="Public Sans" w:hAnsi="Public Sans"/>
          <w:sz w:val="20"/>
          <w:szCs w:val="20"/>
          <w:lang w:val="en-US" w:eastAsia="zh-CN"/>
        </w:rPr>
        <w:t>V</w:t>
      </w:r>
      <w:r>
        <w:rPr>
          <w:rFonts w:ascii="Public Sans" w:hAnsi="Public Sans"/>
          <w:sz w:val="20"/>
          <w:szCs w:val="20"/>
          <w:lang w:val="en-US" w:eastAsia="zh-CN"/>
        </w:rPr>
        <w:t xml:space="preserve">ulnerable Persons. </w:t>
      </w:r>
    </w:p>
    <w:p w14:paraId="3B15A9AD" w14:textId="734A415E" w:rsidR="009E053D" w:rsidRPr="009E053D" w:rsidRDefault="009E053D" w:rsidP="009E053D">
      <w:pPr>
        <w:pStyle w:val="ListParagraph"/>
        <w:spacing w:line="288" w:lineRule="auto"/>
        <w:rPr>
          <w:rFonts w:ascii="Public Sans" w:hAnsi="Public Sans"/>
          <w:sz w:val="20"/>
          <w:szCs w:val="20"/>
          <w:lang w:val="en-US" w:eastAsia="zh-CN"/>
        </w:rPr>
      </w:pPr>
    </w:p>
    <w:p w14:paraId="6CB67DBD" w14:textId="6E54C8B9" w:rsidR="00B33383" w:rsidRDefault="00B33383" w:rsidP="004A4E44">
      <w:pPr>
        <w:pStyle w:val="ListParagraph"/>
        <w:numPr>
          <w:ilvl w:val="1"/>
          <w:numId w:val="27"/>
        </w:numPr>
        <w:spacing w:line="288" w:lineRule="auto"/>
        <w:jc w:val="both"/>
        <w:rPr>
          <w:rFonts w:ascii="Public Sans" w:hAnsi="Public Sans"/>
          <w:sz w:val="20"/>
          <w:szCs w:val="20"/>
          <w:lang w:val="en-US" w:eastAsia="zh-CN"/>
        </w:rPr>
      </w:pPr>
      <w:r w:rsidRPr="00BF1B11">
        <w:rPr>
          <w:rFonts w:ascii="Public Sans" w:hAnsi="Public Sans"/>
          <w:sz w:val="20"/>
          <w:szCs w:val="20"/>
          <w:lang w:val="en-US" w:eastAsia="zh-CN"/>
        </w:rPr>
        <w:t>Face-to-face interviews</w:t>
      </w:r>
    </w:p>
    <w:p w14:paraId="7420F044" w14:textId="77777777" w:rsidR="0049489C" w:rsidRPr="0049489C" w:rsidRDefault="0049489C" w:rsidP="004A4E44">
      <w:pPr>
        <w:pStyle w:val="ListParagraph"/>
        <w:spacing w:line="288" w:lineRule="auto"/>
        <w:rPr>
          <w:rFonts w:ascii="Public Sans" w:hAnsi="Public Sans"/>
          <w:sz w:val="20"/>
          <w:szCs w:val="20"/>
          <w:lang w:val="en-US" w:eastAsia="zh-CN"/>
        </w:rPr>
      </w:pPr>
    </w:p>
    <w:p w14:paraId="45A55E56" w14:textId="060457F8" w:rsidR="0049489C" w:rsidRDefault="0049489C" w:rsidP="004A4E44">
      <w:pPr>
        <w:pStyle w:val="ListParagraph"/>
        <w:numPr>
          <w:ilvl w:val="2"/>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t xml:space="preserve">All applicants who have direct contact with </w:t>
      </w:r>
      <w:r w:rsidR="009E053D">
        <w:rPr>
          <w:rFonts w:ascii="Public Sans" w:hAnsi="Public Sans"/>
          <w:sz w:val="20"/>
          <w:szCs w:val="20"/>
          <w:lang w:val="en-US" w:eastAsia="zh-CN"/>
        </w:rPr>
        <w:t>V</w:t>
      </w:r>
      <w:r>
        <w:rPr>
          <w:rFonts w:ascii="Public Sans" w:hAnsi="Public Sans"/>
          <w:sz w:val="20"/>
          <w:szCs w:val="20"/>
          <w:lang w:val="en-US" w:eastAsia="zh-CN"/>
        </w:rPr>
        <w:t>ulnerable Person(s) are required to undergo a face-to-face interview.</w:t>
      </w:r>
    </w:p>
    <w:p w14:paraId="2FB6CFF7" w14:textId="77777777" w:rsidR="00BD6E7D" w:rsidRDefault="00BD6E7D" w:rsidP="004A4E44">
      <w:pPr>
        <w:pStyle w:val="ListParagraph"/>
        <w:spacing w:line="288" w:lineRule="auto"/>
        <w:ind w:left="1418"/>
        <w:jc w:val="both"/>
        <w:rPr>
          <w:rFonts w:ascii="Public Sans" w:hAnsi="Public Sans"/>
          <w:sz w:val="20"/>
          <w:szCs w:val="20"/>
          <w:lang w:val="en-US" w:eastAsia="zh-CN"/>
        </w:rPr>
      </w:pPr>
    </w:p>
    <w:p w14:paraId="0F7A9861" w14:textId="7848FF4F" w:rsidR="0049489C" w:rsidRDefault="0049489C" w:rsidP="004A4E44">
      <w:pPr>
        <w:pStyle w:val="ListParagraph"/>
        <w:numPr>
          <w:ilvl w:val="2"/>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t>Apart from the assessment of the professional suitability for the role, interview questions should be designed to assess applicant’s suitability to work with vulnerable Person</w:t>
      </w:r>
      <w:r w:rsidR="0013363E">
        <w:rPr>
          <w:rFonts w:ascii="Public Sans" w:hAnsi="Public Sans"/>
          <w:sz w:val="20"/>
          <w:szCs w:val="20"/>
          <w:lang w:val="en-US" w:eastAsia="zh-CN"/>
        </w:rPr>
        <w:t>s</w:t>
      </w:r>
      <w:r>
        <w:rPr>
          <w:rFonts w:ascii="Public Sans" w:hAnsi="Public Sans"/>
          <w:sz w:val="20"/>
          <w:szCs w:val="20"/>
          <w:lang w:val="en-US" w:eastAsia="zh-CN"/>
        </w:rPr>
        <w:t xml:space="preserve">. </w:t>
      </w:r>
    </w:p>
    <w:p w14:paraId="4A91CBE4" w14:textId="77777777" w:rsidR="00BD6E7D" w:rsidRPr="00BD6E7D" w:rsidRDefault="00BD6E7D" w:rsidP="004A4E44">
      <w:pPr>
        <w:pStyle w:val="ListParagraph"/>
        <w:spacing w:line="288" w:lineRule="auto"/>
        <w:rPr>
          <w:rFonts w:ascii="Public Sans" w:hAnsi="Public Sans"/>
          <w:sz w:val="20"/>
          <w:szCs w:val="20"/>
          <w:lang w:val="en-US" w:eastAsia="zh-CN"/>
        </w:rPr>
      </w:pPr>
    </w:p>
    <w:p w14:paraId="42F34903" w14:textId="5CAB60E4" w:rsidR="00845ED9" w:rsidRDefault="00845ED9" w:rsidP="004A4E44">
      <w:pPr>
        <w:pStyle w:val="ListParagraph"/>
        <w:numPr>
          <w:ilvl w:val="2"/>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t xml:space="preserve">Interview questions </w:t>
      </w:r>
      <w:r w:rsidR="00AF4DCE">
        <w:rPr>
          <w:rFonts w:ascii="Public Sans" w:hAnsi="Public Sans"/>
          <w:sz w:val="20"/>
          <w:szCs w:val="20"/>
          <w:lang w:val="en-US" w:eastAsia="zh-CN"/>
        </w:rPr>
        <w:t xml:space="preserve">should </w:t>
      </w:r>
      <w:r>
        <w:rPr>
          <w:rFonts w:ascii="Public Sans" w:hAnsi="Public Sans"/>
          <w:sz w:val="20"/>
          <w:szCs w:val="20"/>
          <w:lang w:val="en-US" w:eastAsia="zh-CN"/>
        </w:rPr>
        <w:t>include, but not limited to</w:t>
      </w:r>
      <w:r w:rsidR="00582341">
        <w:rPr>
          <w:rFonts w:ascii="Public Sans" w:hAnsi="Public Sans"/>
          <w:sz w:val="20"/>
          <w:szCs w:val="20"/>
          <w:lang w:val="en-US" w:eastAsia="zh-CN"/>
        </w:rPr>
        <w:t>, the applicant’s:</w:t>
      </w:r>
    </w:p>
    <w:p w14:paraId="5E21A737" w14:textId="77777777" w:rsidR="0013363E" w:rsidRPr="0013363E" w:rsidRDefault="0013363E" w:rsidP="004A4E44">
      <w:pPr>
        <w:pStyle w:val="ListParagraph"/>
        <w:spacing w:line="288" w:lineRule="auto"/>
        <w:rPr>
          <w:rFonts w:ascii="Public Sans" w:hAnsi="Public Sans"/>
          <w:sz w:val="20"/>
          <w:szCs w:val="20"/>
          <w:lang w:val="en-US" w:eastAsia="zh-CN"/>
        </w:rPr>
      </w:pPr>
    </w:p>
    <w:p w14:paraId="6D13B9EF" w14:textId="14AC2C7E" w:rsidR="00582341" w:rsidRDefault="00582341" w:rsidP="004A4E44">
      <w:pPr>
        <w:pStyle w:val="ListParagraph"/>
        <w:numPr>
          <w:ilvl w:val="3"/>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t xml:space="preserve">Prior experiences, interactions and/or professional qualifications in working with </w:t>
      </w:r>
      <w:r w:rsidR="00932748">
        <w:rPr>
          <w:rFonts w:ascii="Public Sans" w:hAnsi="Public Sans"/>
          <w:sz w:val="20"/>
          <w:szCs w:val="20"/>
          <w:lang w:val="en-US" w:eastAsia="zh-CN"/>
        </w:rPr>
        <w:t>V</w:t>
      </w:r>
      <w:r>
        <w:rPr>
          <w:rFonts w:ascii="Public Sans" w:hAnsi="Public Sans"/>
          <w:sz w:val="20"/>
          <w:szCs w:val="20"/>
          <w:lang w:val="en-US" w:eastAsia="zh-CN"/>
        </w:rPr>
        <w:t>ulnerable Persons;</w:t>
      </w:r>
    </w:p>
    <w:p w14:paraId="2F54DF28" w14:textId="77777777" w:rsidR="0013363E" w:rsidRDefault="0013363E" w:rsidP="004A4E44">
      <w:pPr>
        <w:pStyle w:val="ListParagraph"/>
        <w:spacing w:line="288" w:lineRule="auto"/>
        <w:ind w:left="1985"/>
        <w:jc w:val="both"/>
        <w:rPr>
          <w:rFonts w:ascii="Public Sans" w:hAnsi="Public Sans"/>
          <w:sz w:val="20"/>
          <w:szCs w:val="20"/>
          <w:lang w:val="en-US" w:eastAsia="zh-CN"/>
        </w:rPr>
      </w:pPr>
    </w:p>
    <w:p w14:paraId="78131FB7" w14:textId="37BCBC6A" w:rsidR="00582341" w:rsidRDefault="00AF4DCE" w:rsidP="004A4E44">
      <w:pPr>
        <w:pStyle w:val="ListParagraph"/>
        <w:numPr>
          <w:ilvl w:val="3"/>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t>General b</w:t>
      </w:r>
      <w:r w:rsidR="00582341">
        <w:rPr>
          <w:rFonts w:ascii="Public Sans" w:hAnsi="Public Sans"/>
          <w:sz w:val="20"/>
          <w:szCs w:val="20"/>
          <w:lang w:val="en-US" w:eastAsia="zh-CN"/>
        </w:rPr>
        <w:t xml:space="preserve">eliefs, attitudes and values towards </w:t>
      </w:r>
      <w:r w:rsidR="00932748">
        <w:rPr>
          <w:rFonts w:ascii="Public Sans" w:hAnsi="Public Sans"/>
          <w:sz w:val="20"/>
          <w:szCs w:val="20"/>
          <w:lang w:val="en-US" w:eastAsia="zh-CN"/>
        </w:rPr>
        <w:t>V</w:t>
      </w:r>
      <w:r w:rsidR="00582341">
        <w:rPr>
          <w:rFonts w:ascii="Public Sans" w:hAnsi="Public Sans"/>
          <w:sz w:val="20"/>
          <w:szCs w:val="20"/>
          <w:lang w:val="en-US" w:eastAsia="zh-CN"/>
        </w:rPr>
        <w:t>ulnerable Persons</w:t>
      </w:r>
      <w:r>
        <w:rPr>
          <w:rFonts w:ascii="Public Sans" w:hAnsi="Public Sans"/>
          <w:sz w:val="20"/>
          <w:szCs w:val="20"/>
          <w:lang w:val="en-US" w:eastAsia="zh-CN"/>
        </w:rPr>
        <w:t>;</w:t>
      </w:r>
    </w:p>
    <w:p w14:paraId="23DAC8E4" w14:textId="77777777" w:rsidR="0013363E" w:rsidRPr="0013363E" w:rsidRDefault="0013363E" w:rsidP="004A4E44">
      <w:pPr>
        <w:pStyle w:val="ListParagraph"/>
        <w:spacing w:line="288" w:lineRule="auto"/>
        <w:rPr>
          <w:rFonts w:ascii="Public Sans" w:hAnsi="Public Sans"/>
          <w:sz w:val="20"/>
          <w:szCs w:val="20"/>
          <w:lang w:val="en-US" w:eastAsia="zh-CN"/>
        </w:rPr>
      </w:pPr>
    </w:p>
    <w:p w14:paraId="345F1428" w14:textId="7B544EFC" w:rsidR="00582341" w:rsidRDefault="00AF4DCE" w:rsidP="004A4E44">
      <w:pPr>
        <w:pStyle w:val="ListParagraph"/>
        <w:numPr>
          <w:ilvl w:val="3"/>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t>V</w:t>
      </w:r>
      <w:r w:rsidR="00582341">
        <w:rPr>
          <w:rFonts w:ascii="Public Sans" w:hAnsi="Public Sans"/>
          <w:sz w:val="20"/>
          <w:szCs w:val="20"/>
          <w:lang w:val="en-US" w:eastAsia="zh-CN"/>
        </w:rPr>
        <w:t>iews and understanding of best practices when working with vulnerable Persons</w:t>
      </w:r>
      <w:r>
        <w:rPr>
          <w:rFonts w:ascii="Public Sans" w:hAnsi="Public Sans"/>
          <w:sz w:val="20"/>
          <w:szCs w:val="20"/>
          <w:lang w:val="en-US" w:eastAsia="zh-CN"/>
        </w:rPr>
        <w:t>;</w:t>
      </w:r>
    </w:p>
    <w:p w14:paraId="48AFFF61" w14:textId="77777777" w:rsidR="0013363E" w:rsidRPr="0013363E" w:rsidRDefault="0013363E" w:rsidP="004A4E44">
      <w:pPr>
        <w:pStyle w:val="ListParagraph"/>
        <w:spacing w:line="288" w:lineRule="auto"/>
        <w:rPr>
          <w:rFonts w:ascii="Public Sans" w:hAnsi="Public Sans"/>
          <w:sz w:val="20"/>
          <w:szCs w:val="20"/>
          <w:lang w:val="en-US" w:eastAsia="zh-CN"/>
        </w:rPr>
      </w:pPr>
    </w:p>
    <w:p w14:paraId="36554A9B" w14:textId="56BA8A4E" w:rsidR="00AF4DCE" w:rsidRPr="00BF1B11" w:rsidRDefault="00AF4DCE" w:rsidP="004A4E44">
      <w:pPr>
        <w:pStyle w:val="ListParagraph"/>
        <w:numPr>
          <w:ilvl w:val="3"/>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t xml:space="preserve">Clarifications about any potential concerns with the applicant’s history, such as gaps in working history, previous disciplinary proceedings and/or criminal history. </w:t>
      </w:r>
    </w:p>
    <w:p w14:paraId="3AD77E80" w14:textId="3A79C5A7" w:rsidR="003A3F40" w:rsidRDefault="003A3F40" w:rsidP="003A3F40">
      <w:pPr>
        <w:spacing w:line="288" w:lineRule="auto"/>
        <w:rPr>
          <w:rFonts w:ascii="Public Sans" w:hAnsi="Public Sans"/>
          <w:sz w:val="20"/>
          <w:szCs w:val="20"/>
          <w:lang w:val="en-US" w:eastAsia="zh-CN"/>
        </w:rPr>
      </w:pPr>
    </w:p>
    <w:p w14:paraId="6CA06225" w14:textId="1DB63B14" w:rsidR="003A3F40" w:rsidRDefault="003A3F40" w:rsidP="003A3F40">
      <w:pPr>
        <w:spacing w:line="288" w:lineRule="auto"/>
        <w:rPr>
          <w:rFonts w:ascii="Public Sans" w:hAnsi="Public Sans"/>
          <w:sz w:val="20"/>
          <w:szCs w:val="20"/>
          <w:lang w:val="en-US" w:eastAsia="zh-CN"/>
        </w:rPr>
      </w:pPr>
    </w:p>
    <w:p w14:paraId="73053EBC" w14:textId="40EB2EE6" w:rsidR="003A3F40" w:rsidRDefault="003A3F40" w:rsidP="003A3F40">
      <w:pPr>
        <w:spacing w:line="288" w:lineRule="auto"/>
        <w:rPr>
          <w:rFonts w:ascii="Public Sans" w:hAnsi="Public Sans"/>
          <w:sz w:val="20"/>
          <w:szCs w:val="20"/>
          <w:lang w:val="en-US" w:eastAsia="zh-CN"/>
        </w:rPr>
      </w:pPr>
    </w:p>
    <w:p w14:paraId="19730719" w14:textId="77777777" w:rsidR="003A3F40" w:rsidRPr="003A3F40" w:rsidRDefault="003A3F40" w:rsidP="003A3F40">
      <w:pPr>
        <w:spacing w:line="288" w:lineRule="auto"/>
        <w:rPr>
          <w:rFonts w:ascii="Public Sans" w:hAnsi="Public Sans"/>
          <w:sz w:val="20"/>
          <w:szCs w:val="20"/>
          <w:lang w:val="en-US" w:eastAsia="zh-CN"/>
        </w:rPr>
      </w:pPr>
    </w:p>
    <w:p w14:paraId="411EA332" w14:textId="6A3455FB" w:rsidR="00E43A04" w:rsidRDefault="000A680C" w:rsidP="004A4E44">
      <w:pPr>
        <w:pStyle w:val="ListParagraph"/>
        <w:numPr>
          <w:ilvl w:val="1"/>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t>Disqualifiers</w:t>
      </w:r>
    </w:p>
    <w:p w14:paraId="74D37B9C" w14:textId="77777777" w:rsidR="00E43A04" w:rsidRDefault="00E43A04" w:rsidP="004A4E44">
      <w:pPr>
        <w:pStyle w:val="ListParagraph"/>
        <w:spacing w:line="288" w:lineRule="auto"/>
        <w:ind w:left="851"/>
        <w:jc w:val="both"/>
        <w:rPr>
          <w:rFonts w:ascii="Public Sans" w:hAnsi="Public Sans"/>
          <w:sz w:val="20"/>
          <w:szCs w:val="20"/>
          <w:lang w:val="en-US" w:eastAsia="zh-CN"/>
        </w:rPr>
      </w:pPr>
    </w:p>
    <w:p w14:paraId="04491FA6" w14:textId="4805FD75" w:rsidR="00FC2E31" w:rsidRDefault="00FC2E31" w:rsidP="004A4E44">
      <w:pPr>
        <w:pStyle w:val="ListParagraph"/>
        <w:numPr>
          <w:ilvl w:val="2"/>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t xml:space="preserve">If an applicant declares, or was screened to have a history of the following offences, the applicant shall be deemed unqualified for any work with </w:t>
      </w:r>
      <w:r w:rsidR="009E053D">
        <w:rPr>
          <w:rFonts w:ascii="Public Sans" w:hAnsi="Public Sans"/>
          <w:sz w:val="20"/>
          <w:szCs w:val="20"/>
          <w:lang w:val="en-US" w:eastAsia="zh-CN"/>
        </w:rPr>
        <w:t>V</w:t>
      </w:r>
      <w:r>
        <w:rPr>
          <w:rFonts w:ascii="Public Sans" w:hAnsi="Public Sans"/>
          <w:sz w:val="20"/>
          <w:szCs w:val="20"/>
          <w:lang w:val="en-US" w:eastAsia="zh-CN"/>
        </w:rPr>
        <w:t>ulnerable Persons:</w:t>
      </w:r>
    </w:p>
    <w:p w14:paraId="044FD583" w14:textId="77777777" w:rsidR="00FC2E31" w:rsidRDefault="00FC2E31" w:rsidP="004A4E44">
      <w:pPr>
        <w:pStyle w:val="ListParagraph"/>
        <w:spacing w:line="288" w:lineRule="auto"/>
        <w:ind w:left="1418"/>
        <w:jc w:val="both"/>
        <w:rPr>
          <w:rFonts w:ascii="Public Sans" w:hAnsi="Public Sans"/>
          <w:sz w:val="20"/>
          <w:szCs w:val="20"/>
          <w:lang w:val="en-US" w:eastAsia="zh-CN"/>
        </w:rPr>
      </w:pPr>
    </w:p>
    <w:p w14:paraId="05BEAA88" w14:textId="3FA8432C" w:rsidR="00FC2E31" w:rsidRDefault="00FC2E31" w:rsidP="004A4E44">
      <w:pPr>
        <w:pStyle w:val="ListParagraph"/>
        <w:numPr>
          <w:ilvl w:val="3"/>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t>Any offences against persons under the Penal Code and under Singapore law</w:t>
      </w:r>
    </w:p>
    <w:p w14:paraId="3525CAFF" w14:textId="77777777" w:rsidR="006449FA" w:rsidRDefault="006449FA" w:rsidP="004A4E44">
      <w:pPr>
        <w:pStyle w:val="ListParagraph"/>
        <w:spacing w:line="288" w:lineRule="auto"/>
        <w:ind w:left="1985"/>
        <w:jc w:val="both"/>
        <w:rPr>
          <w:rFonts w:ascii="Public Sans" w:hAnsi="Public Sans"/>
          <w:sz w:val="20"/>
          <w:szCs w:val="20"/>
          <w:lang w:val="en-US" w:eastAsia="zh-CN"/>
        </w:rPr>
      </w:pPr>
    </w:p>
    <w:p w14:paraId="7EA0CFC3" w14:textId="5CB77C3A" w:rsidR="00FC2E31" w:rsidRDefault="00FC2E31" w:rsidP="004A4E44">
      <w:pPr>
        <w:pStyle w:val="ListParagraph"/>
        <w:numPr>
          <w:ilvl w:val="3"/>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t xml:space="preserve">Any drug offences </w:t>
      </w:r>
    </w:p>
    <w:p w14:paraId="0625ACA4" w14:textId="77777777" w:rsidR="00FC2E31" w:rsidRPr="00E43A04" w:rsidRDefault="00FC2E31" w:rsidP="004A4E44">
      <w:pPr>
        <w:pStyle w:val="ListParagraph"/>
        <w:spacing w:line="288" w:lineRule="auto"/>
        <w:ind w:left="1985"/>
        <w:jc w:val="both"/>
        <w:rPr>
          <w:rFonts w:ascii="Public Sans" w:hAnsi="Public Sans"/>
          <w:sz w:val="20"/>
          <w:szCs w:val="20"/>
          <w:lang w:val="en-US" w:eastAsia="zh-CN"/>
        </w:rPr>
      </w:pPr>
    </w:p>
    <w:p w14:paraId="612F854F" w14:textId="3BDD9C99" w:rsidR="00FC2E31" w:rsidRDefault="00FC2E31" w:rsidP="004A4E44">
      <w:pPr>
        <w:pStyle w:val="ListParagraph"/>
        <w:numPr>
          <w:ilvl w:val="2"/>
          <w:numId w:val="27"/>
        </w:numPr>
        <w:spacing w:line="288" w:lineRule="auto"/>
        <w:jc w:val="both"/>
        <w:rPr>
          <w:rFonts w:ascii="Public Sans" w:hAnsi="Public Sans"/>
          <w:sz w:val="20"/>
          <w:szCs w:val="20"/>
          <w:lang w:val="en-US" w:eastAsia="zh-CN"/>
        </w:rPr>
      </w:pPr>
      <w:r w:rsidRPr="006F47C0">
        <w:rPr>
          <w:rFonts w:ascii="Public Sans" w:hAnsi="Public Sans"/>
          <w:sz w:val="20"/>
          <w:szCs w:val="20"/>
          <w:lang w:val="en-US" w:eastAsia="zh-CN"/>
        </w:rPr>
        <w:t xml:space="preserve">If an applicant declares any </w:t>
      </w:r>
      <w:r w:rsidR="00F5124C" w:rsidRPr="006F47C0">
        <w:rPr>
          <w:rFonts w:ascii="Public Sans" w:hAnsi="Public Sans"/>
          <w:sz w:val="20"/>
          <w:szCs w:val="20"/>
          <w:lang w:val="en-US" w:eastAsia="zh-CN"/>
        </w:rPr>
        <w:t xml:space="preserve">history of complaints or disciplinary proceedings for inappropriate </w:t>
      </w:r>
      <w:proofErr w:type="spellStart"/>
      <w:r w:rsidR="00F5124C" w:rsidRPr="006F47C0">
        <w:rPr>
          <w:rFonts w:ascii="Public Sans" w:hAnsi="Public Sans"/>
          <w:sz w:val="20"/>
          <w:szCs w:val="20"/>
          <w:lang w:val="en-US" w:eastAsia="zh-CN"/>
        </w:rPr>
        <w:t>behaviours</w:t>
      </w:r>
      <w:proofErr w:type="spellEnd"/>
      <w:r w:rsidR="00F5124C" w:rsidRPr="006F47C0">
        <w:rPr>
          <w:rFonts w:ascii="Public Sans" w:hAnsi="Public Sans"/>
          <w:sz w:val="20"/>
          <w:szCs w:val="20"/>
          <w:lang w:val="en-US" w:eastAsia="zh-CN"/>
        </w:rPr>
        <w:t xml:space="preserve"> towards another person, or presents with any areas of potential concern during the reference check or interview stage, the final decision to recruit the applicant should be </w:t>
      </w:r>
      <w:r w:rsidR="006F47C0" w:rsidRPr="006F47C0">
        <w:rPr>
          <w:rFonts w:ascii="Public Sans" w:hAnsi="Public Sans"/>
          <w:sz w:val="20"/>
          <w:szCs w:val="20"/>
          <w:lang w:val="en-US" w:eastAsia="zh-CN"/>
        </w:rPr>
        <w:t xml:space="preserve">discussed with the </w:t>
      </w:r>
      <w:r w:rsidR="009E053D">
        <w:rPr>
          <w:rFonts w:ascii="Public Sans" w:hAnsi="Public Sans"/>
          <w:sz w:val="20"/>
          <w:szCs w:val="20"/>
          <w:lang w:val="en-US" w:eastAsia="zh-CN"/>
        </w:rPr>
        <w:t>General Manager</w:t>
      </w:r>
      <w:r w:rsidR="006F47C0" w:rsidRPr="006F47C0">
        <w:rPr>
          <w:rFonts w:ascii="Public Sans" w:hAnsi="Public Sans"/>
          <w:sz w:val="20"/>
          <w:szCs w:val="20"/>
          <w:lang w:val="en-US" w:eastAsia="zh-CN"/>
        </w:rPr>
        <w:t xml:space="preserve"> or equivalent position. </w:t>
      </w:r>
    </w:p>
    <w:p w14:paraId="3FCD6E8D" w14:textId="77777777" w:rsidR="00B07F55" w:rsidRDefault="00B07F55" w:rsidP="00B07F55">
      <w:pPr>
        <w:pStyle w:val="ListParagraph"/>
        <w:spacing w:line="288" w:lineRule="auto"/>
        <w:ind w:left="1418"/>
        <w:jc w:val="both"/>
        <w:rPr>
          <w:rFonts w:ascii="Public Sans" w:hAnsi="Public Sans"/>
          <w:sz w:val="20"/>
          <w:szCs w:val="20"/>
          <w:lang w:val="en-US" w:eastAsia="zh-CN"/>
        </w:rPr>
      </w:pPr>
    </w:p>
    <w:p w14:paraId="26462784" w14:textId="1C674A86" w:rsidR="00B07F55" w:rsidRPr="006F47C0" w:rsidRDefault="00B07F55" w:rsidP="004A4E44">
      <w:pPr>
        <w:pStyle w:val="ListParagraph"/>
        <w:numPr>
          <w:ilvl w:val="2"/>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t xml:space="preserve">The decision to recruit, or not recruit an applicant because of the applicant’s criminal history must be clearly communicated, with a rationale, in writing. </w:t>
      </w:r>
    </w:p>
    <w:p w14:paraId="2BB78697" w14:textId="387B0275" w:rsidR="00B33383" w:rsidRDefault="00B33383" w:rsidP="004A4E44">
      <w:pPr>
        <w:pStyle w:val="ListParagraph"/>
        <w:spacing w:line="288" w:lineRule="auto"/>
        <w:ind w:left="851"/>
        <w:jc w:val="both"/>
        <w:rPr>
          <w:rFonts w:ascii="Public Sans" w:hAnsi="Public Sans"/>
          <w:lang w:val="en-US" w:eastAsia="zh-CN"/>
        </w:rPr>
      </w:pPr>
    </w:p>
    <w:p w14:paraId="7BC0B986" w14:textId="4D6D9917" w:rsidR="002620EF" w:rsidRDefault="00E23625" w:rsidP="004A4E44">
      <w:pPr>
        <w:pStyle w:val="Heading1"/>
        <w:numPr>
          <w:ilvl w:val="0"/>
          <w:numId w:val="27"/>
        </w:numPr>
        <w:spacing w:line="288" w:lineRule="auto"/>
        <w:rPr>
          <w:rFonts w:eastAsia="Calibri"/>
        </w:rPr>
      </w:pPr>
      <w:r w:rsidRPr="002620EF">
        <w:rPr>
          <w:rFonts w:eastAsia="Calibri"/>
        </w:rPr>
        <w:t>TRAVEL POLICY</w:t>
      </w:r>
    </w:p>
    <w:p w14:paraId="0FCA1D00" w14:textId="77777777" w:rsidR="005138AC" w:rsidRPr="00AC1A67" w:rsidRDefault="005138AC" w:rsidP="004A4E44">
      <w:pPr>
        <w:pStyle w:val="Default"/>
        <w:spacing w:line="288" w:lineRule="auto"/>
        <w:jc w:val="both"/>
        <w:rPr>
          <w:rFonts w:ascii="Public Sans" w:hAnsi="Public Sans"/>
          <w:sz w:val="20"/>
          <w:szCs w:val="20"/>
          <w:lang w:val="en-US" w:eastAsia="zh-CN"/>
        </w:rPr>
      </w:pPr>
    </w:p>
    <w:p w14:paraId="1FAFC7FD" w14:textId="6B120642" w:rsidR="008B2BC9" w:rsidRPr="008B2BC9" w:rsidRDefault="008B2BC9" w:rsidP="009F409A">
      <w:pPr>
        <w:pStyle w:val="ListParagraph"/>
        <w:spacing w:line="288" w:lineRule="auto"/>
        <w:ind w:left="851"/>
        <w:jc w:val="both"/>
        <w:rPr>
          <w:sz w:val="20"/>
          <w:szCs w:val="20"/>
          <w:lang w:val="en-US" w:eastAsia="zh-CN"/>
        </w:rPr>
      </w:pPr>
      <w:r>
        <w:rPr>
          <w:rFonts w:ascii="Public Sans" w:hAnsi="Public Sans"/>
          <w:sz w:val="20"/>
          <w:szCs w:val="20"/>
          <w:lang w:val="en-US" w:eastAsia="zh-CN"/>
        </w:rPr>
        <w:t>A</w:t>
      </w:r>
      <w:r w:rsidRPr="008B2BC9">
        <w:rPr>
          <w:rFonts w:ascii="Public Sans" w:hAnsi="Public Sans"/>
          <w:sz w:val="20"/>
          <w:szCs w:val="20"/>
          <w:lang w:val="en-US" w:eastAsia="zh-CN"/>
        </w:rPr>
        <w:t xml:space="preserve"> significant part of </w:t>
      </w:r>
      <w:r>
        <w:rPr>
          <w:rFonts w:ascii="Public Sans" w:hAnsi="Public Sans"/>
          <w:sz w:val="20"/>
          <w:szCs w:val="20"/>
          <w:lang w:val="en-US" w:eastAsia="zh-CN"/>
        </w:rPr>
        <w:t>sport participation</w:t>
      </w:r>
      <w:r w:rsidRPr="008B2BC9">
        <w:rPr>
          <w:rFonts w:ascii="Public Sans" w:hAnsi="Public Sans"/>
          <w:sz w:val="20"/>
          <w:szCs w:val="20"/>
          <w:lang w:val="en-US" w:eastAsia="zh-CN"/>
        </w:rPr>
        <w:t xml:space="preserve"> involves travel. </w:t>
      </w:r>
      <w:r w:rsidRPr="00BF1B11">
        <w:rPr>
          <w:rFonts w:ascii="Public Sans" w:hAnsi="Public Sans"/>
          <w:sz w:val="20"/>
          <w:szCs w:val="20"/>
          <w:lang w:val="en-US" w:eastAsia="zh-CN"/>
        </w:rPr>
        <w:t xml:space="preserve">Travel consists of local travel and team travel. Local travel refers to travel to trainings, competition venues and team events that occur locally and does not include overnight stay(s). </w:t>
      </w:r>
      <w:r>
        <w:rPr>
          <w:rFonts w:ascii="Public Sans" w:hAnsi="Public Sans"/>
          <w:sz w:val="20"/>
          <w:szCs w:val="20"/>
          <w:lang w:val="en-US" w:eastAsia="zh-CN"/>
        </w:rPr>
        <w:t xml:space="preserve">Overnight </w:t>
      </w:r>
      <w:r w:rsidRPr="00BF1B11">
        <w:rPr>
          <w:rFonts w:ascii="Public Sans" w:hAnsi="Public Sans"/>
          <w:sz w:val="20"/>
          <w:szCs w:val="20"/>
          <w:lang w:val="en-US" w:eastAsia="zh-CN"/>
        </w:rPr>
        <w:t>travel refers to travel to trainings, competition venues and events that includes overnight stay(s) either at a local venue or an overseas venue.</w:t>
      </w:r>
    </w:p>
    <w:p w14:paraId="66C0515E" w14:textId="77777777" w:rsidR="008B2BC9" w:rsidRPr="004A4E44" w:rsidRDefault="008B2BC9" w:rsidP="008B2BC9">
      <w:pPr>
        <w:pStyle w:val="ListParagraph"/>
        <w:spacing w:line="288" w:lineRule="auto"/>
        <w:ind w:left="851"/>
        <w:jc w:val="both"/>
        <w:rPr>
          <w:sz w:val="20"/>
          <w:szCs w:val="20"/>
          <w:lang w:val="en-US" w:eastAsia="zh-CN"/>
        </w:rPr>
      </w:pPr>
    </w:p>
    <w:p w14:paraId="42C58318" w14:textId="7C05A44C" w:rsidR="008B2BC9" w:rsidRPr="008B2BC9" w:rsidRDefault="008B2BC9" w:rsidP="009F409A">
      <w:pPr>
        <w:pStyle w:val="ListParagraph"/>
        <w:spacing w:line="288" w:lineRule="auto"/>
        <w:ind w:left="851"/>
        <w:jc w:val="both"/>
        <w:rPr>
          <w:rFonts w:ascii="Public Sans" w:hAnsi="Public Sans"/>
          <w:sz w:val="20"/>
          <w:szCs w:val="20"/>
          <w:lang w:val="en-US" w:eastAsia="zh-CN"/>
        </w:rPr>
      </w:pPr>
      <w:r w:rsidRPr="008B2BC9">
        <w:rPr>
          <w:rFonts w:ascii="Public Sans" w:hAnsi="Public Sans"/>
          <w:sz w:val="20"/>
          <w:szCs w:val="20"/>
          <w:lang w:val="en-US" w:eastAsia="zh-CN"/>
        </w:rPr>
        <w:t xml:space="preserve">The Travel Policy seeks to minimize on-on-one interactions between Minor Athletes and Persons in Authority as Vulnerable Persons are put </w:t>
      </w:r>
      <w:r w:rsidR="009F3465">
        <w:rPr>
          <w:rFonts w:ascii="Public Sans" w:hAnsi="Public Sans"/>
          <w:sz w:val="20"/>
          <w:szCs w:val="20"/>
          <w:lang w:val="en-US" w:eastAsia="zh-CN"/>
        </w:rPr>
        <w:t xml:space="preserve">at </w:t>
      </w:r>
      <w:r w:rsidRPr="008B2BC9">
        <w:rPr>
          <w:rFonts w:ascii="Public Sans" w:hAnsi="Public Sans"/>
          <w:sz w:val="20"/>
          <w:szCs w:val="20"/>
          <w:lang w:val="en-US" w:eastAsia="zh-CN"/>
        </w:rPr>
        <w:t>a greater risk during travel when they are away from their families and support network</w:t>
      </w:r>
      <w:r>
        <w:rPr>
          <w:rFonts w:ascii="Public Sans" w:hAnsi="Public Sans"/>
          <w:sz w:val="20"/>
          <w:szCs w:val="20"/>
          <w:lang w:val="en-US" w:eastAsia="zh-CN"/>
        </w:rPr>
        <w:t xml:space="preserve"> in </w:t>
      </w:r>
      <w:r w:rsidRPr="008B2BC9">
        <w:rPr>
          <w:rFonts w:ascii="Public Sans" w:hAnsi="Public Sans"/>
          <w:sz w:val="20"/>
          <w:szCs w:val="20"/>
          <w:lang w:val="en-US" w:eastAsia="zh-CN"/>
        </w:rPr>
        <w:t xml:space="preserve">settings </w:t>
      </w:r>
      <w:r>
        <w:rPr>
          <w:rFonts w:ascii="Public Sans" w:hAnsi="Public Sans"/>
          <w:sz w:val="20"/>
          <w:szCs w:val="20"/>
          <w:lang w:val="en-US" w:eastAsia="zh-CN"/>
        </w:rPr>
        <w:t>that are</w:t>
      </w:r>
      <w:r w:rsidRPr="008B2BC9">
        <w:rPr>
          <w:rFonts w:ascii="Public Sans" w:hAnsi="Public Sans"/>
          <w:sz w:val="20"/>
          <w:szCs w:val="20"/>
          <w:lang w:val="en-US" w:eastAsia="zh-CN"/>
        </w:rPr>
        <w:t xml:space="preserve"> less structured and less familiar. </w:t>
      </w:r>
    </w:p>
    <w:p w14:paraId="7A0BBCBE" w14:textId="77777777" w:rsidR="008B2BC9" w:rsidRPr="008B2BC9" w:rsidRDefault="008B2BC9" w:rsidP="008B2BC9">
      <w:pPr>
        <w:pStyle w:val="ListParagraph"/>
        <w:spacing w:line="288" w:lineRule="auto"/>
        <w:ind w:left="851"/>
        <w:jc w:val="both"/>
        <w:rPr>
          <w:rFonts w:ascii="Public Sans" w:hAnsi="Public Sans"/>
          <w:sz w:val="20"/>
          <w:szCs w:val="20"/>
          <w:lang w:val="en-US" w:eastAsia="zh-CN"/>
        </w:rPr>
      </w:pPr>
    </w:p>
    <w:p w14:paraId="2B287226" w14:textId="0E5550DC" w:rsidR="00AC1A67" w:rsidRPr="00BF1B11" w:rsidRDefault="00AC1A67" w:rsidP="004A4E44">
      <w:pPr>
        <w:pStyle w:val="ListParagraph"/>
        <w:numPr>
          <w:ilvl w:val="1"/>
          <w:numId w:val="27"/>
        </w:numPr>
        <w:spacing w:line="288" w:lineRule="auto"/>
        <w:jc w:val="both"/>
        <w:rPr>
          <w:rFonts w:ascii="Public Sans" w:hAnsi="Public Sans"/>
          <w:sz w:val="20"/>
          <w:szCs w:val="20"/>
          <w:lang w:val="en-US" w:eastAsia="zh-CN"/>
        </w:rPr>
      </w:pPr>
      <w:r w:rsidRPr="00BF1B11">
        <w:rPr>
          <w:rFonts w:ascii="Public Sans" w:hAnsi="Public Sans"/>
          <w:sz w:val="20"/>
          <w:szCs w:val="20"/>
          <w:lang w:val="en-US" w:eastAsia="zh-CN"/>
        </w:rPr>
        <w:t>Transportation</w:t>
      </w:r>
    </w:p>
    <w:p w14:paraId="7522600F" w14:textId="77777777" w:rsidR="00AC1A67" w:rsidRPr="00BF1B11" w:rsidRDefault="00AC1A67" w:rsidP="004A4E44">
      <w:pPr>
        <w:pStyle w:val="ListParagraph"/>
        <w:spacing w:line="288" w:lineRule="auto"/>
        <w:rPr>
          <w:rFonts w:ascii="Public Sans" w:hAnsi="Public Sans"/>
          <w:sz w:val="20"/>
          <w:szCs w:val="20"/>
          <w:lang w:val="en-US" w:eastAsia="zh-CN"/>
        </w:rPr>
      </w:pPr>
    </w:p>
    <w:p w14:paraId="771BBA5B" w14:textId="64DB0318" w:rsidR="006043A7" w:rsidRDefault="009F409A" w:rsidP="006043A7">
      <w:pPr>
        <w:pStyle w:val="ListParagraph"/>
        <w:numPr>
          <w:ilvl w:val="2"/>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t xml:space="preserve">Except for emergency circumstances, </w:t>
      </w:r>
      <w:r w:rsidR="00AC1A67" w:rsidRPr="00BF1B11">
        <w:rPr>
          <w:rFonts w:ascii="Public Sans" w:hAnsi="Public Sans"/>
          <w:sz w:val="20"/>
          <w:szCs w:val="20"/>
          <w:lang w:val="en-US" w:eastAsia="zh-CN"/>
        </w:rPr>
        <w:t>A</w:t>
      </w:r>
      <w:r w:rsidR="006B1567" w:rsidRPr="00BF1B11">
        <w:rPr>
          <w:rFonts w:ascii="Public Sans" w:hAnsi="Public Sans"/>
          <w:sz w:val="20"/>
          <w:szCs w:val="20"/>
          <w:lang w:val="en-US" w:eastAsia="zh-CN"/>
        </w:rPr>
        <w:t xml:space="preserve"> Person in </w:t>
      </w:r>
      <w:r>
        <w:rPr>
          <w:rFonts w:ascii="Public Sans" w:hAnsi="Public Sans"/>
          <w:sz w:val="20"/>
          <w:szCs w:val="20"/>
          <w:lang w:val="en-US" w:eastAsia="zh-CN"/>
        </w:rPr>
        <w:t>A</w:t>
      </w:r>
      <w:r w:rsidR="006B1567" w:rsidRPr="00BF1B11">
        <w:rPr>
          <w:rFonts w:ascii="Public Sans" w:hAnsi="Public Sans"/>
          <w:sz w:val="20"/>
          <w:szCs w:val="20"/>
          <w:lang w:val="en-US" w:eastAsia="zh-CN"/>
        </w:rPr>
        <w:t xml:space="preserve">uthority </w:t>
      </w:r>
      <w:r w:rsidR="004E5C80" w:rsidRPr="00BF1B11">
        <w:rPr>
          <w:rFonts w:ascii="Public Sans" w:hAnsi="Public Sans"/>
          <w:sz w:val="20"/>
          <w:szCs w:val="20"/>
          <w:lang w:val="en-US" w:eastAsia="zh-CN"/>
        </w:rPr>
        <w:t xml:space="preserve">must not transport </w:t>
      </w:r>
      <w:r w:rsidR="00AC1A67" w:rsidRPr="00BF1B11">
        <w:rPr>
          <w:rFonts w:ascii="Public Sans" w:hAnsi="Public Sans"/>
          <w:sz w:val="20"/>
          <w:szCs w:val="20"/>
          <w:lang w:val="en-US" w:eastAsia="zh-CN"/>
        </w:rPr>
        <w:t xml:space="preserve">a </w:t>
      </w:r>
      <w:r w:rsidR="008B2BC9">
        <w:rPr>
          <w:rFonts w:ascii="Public Sans" w:hAnsi="Public Sans"/>
          <w:sz w:val="20"/>
          <w:szCs w:val="20"/>
          <w:lang w:val="en-US" w:eastAsia="zh-CN"/>
        </w:rPr>
        <w:t>M</w:t>
      </w:r>
      <w:r w:rsidR="00043649" w:rsidRPr="00BF1B11">
        <w:rPr>
          <w:rFonts w:ascii="Public Sans" w:hAnsi="Public Sans"/>
          <w:sz w:val="20"/>
          <w:szCs w:val="20"/>
          <w:lang w:val="en-US" w:eastAsia="zh-CN"/>
        </w:rPr>
        <w:t>inor</w:t>
      </w:r>
      <w:r w:rsidR="00AC1A67" w:rsidRPr="00BF1B11">
        <w:rPr>
          <w:rFonts w:ascii="Public Sans" w:hAnsi="Public Sans"/>
          <w:sz w:val="20"/>
          <w:szCs w:val="20"/>
          <w:lang w:val="en-US" w:eastAsia="zh-CN"/>
        </w:rPr>
        <w:t xml:space="preserve"> </w:t>
      </w:r>
      <w:r w:rsidR="008B2BC9">
        <w:rPr>
          <w:rFonts w:ascii="Public Sans" w:hAnsi="Public Sans"/>
          <w:sz w:val="20"/>
          <w:szCs w:val="20"/>
          <w:lang w:val="en-US" w:eastAsia="zh-CN"/>
        </w:rPr>
        <w:t>A</w:t>
      </w:r>
      <w:r w:rsidR="00043649" w:rsidRPr="00BF1B11">
        <w:rPr>
          <w:rFonts w:ascii="Public Sans" w:hAnsi="Public Sans"/>
          <w:sz w:val="20"/>
          <w:szCs w:val="20"/>
          <w:lang w:val="en-US" w:eastAsia="zh-CN"/>
        </w:rPr>
        <w:t>thlete</w:t>
      </w:r>
      <w:r w:rsidR="00AC1A67" w:rsidRPr="00BF1B11">
        <w:rPr>
          <w:rFonts w:ascii="Public Sans" w:hAnsi="Public Sans"/>
          <w:sz w:val="20"/>
          <w:szCs w:val="20"/>
          <w:lang w:val="en-US" w:eastAsia="zh-CN"/>
        </w:rPr>
        <w:t xml:space="preserve"> </w:t>
      </w:r>
      <w:r w:rsidR="004E5C80" w:rsidRPr="00BF1B11">
        <w:rPr>
          <w:rFonts w:ascii="Public Sans" w:hAnsi="Public Sans"/>
          <w:sz w:val="20"/>
          <w:szCs w:val="20"/>
          <w:lang w:val="en-US" w:eastAsia="zh-CN"/>
        </w:rPr>
        <w:t xml:space="preserve">alone in a vehicle </w:t>
      </w:r>
      <w:r w:rsidR="00F224A8" w:rsidRPr="00BF1B11">
        <w:rPr>
          <w:rFonts w:ascii="Public Sans" w:hAnsi="Public Sans"/>
          <w:sz w:val="20"/>
          <w:szCs w:val="20"/>
          <w:lang w:val="en-US" w:eastAsia="zh-CN"/>
        </w:rPr>
        <w:t xml:space="preserve">unless the Person is </w:t>
      </w:r>
      <w:r w:rsidR="0051431D">
        <w:rPr>
          <w:rFonts w:ascii="Public Sans" w:hAnsi="Public Sans"/>
          <w:sz w:val="20"/>
          <w:szCs w:val="20"/>
          <w:lang w:val="en-US" w:eastAsia="zh-CN"/>
        </w:rPr>
        <w:t xml:space="preserve">related to the minor athlete (e.g., </w:t>
      </w:r>
      <w:r w:rsidR="00F224A8" w:rsidRPr="00BF1B11">
        <w:rPr>
          <w:rFonts w:ascii="Public Sans" w:hAnsi="Public Sans"/>
          <w:sz w:val="20"/>
          <w:szCs w:val="20"/>
          <w:lang w:val="en-US" w:eastAsia="zh-CN"/>
        </w:rPr>
        <w:t xml:space="preserve">a parent or </w:t>
      </w:r>
      <w:r w:rsidR="007155E1" w:rsidRPr="00BF1B11">
        <w:rPr>
          <w:rFonts w:ascii="Public Sans" w:hAnsi="Public Sans"/>
          <w:sz w:val="20"/>
          <w:szCs w:val="20"/>
          <w:lang w:val="en-US" w:eastAsia="zh-CN"/>
        </w:rPr>
        <w:t xml:space="preserve">legal </w:t>
      </w:r>
      <w:r w:rsidR="00F224A8" w:rsidRPr="00BF1B11">
        <w:rPr>
          <w:rFonts w:ascii="Public Sans" w:hAnsi="Public Sans"/>
          <w:sz w:val="20"/>
          <w:szCs w:val="20"/>
          <w:lang w:val="en-US" w:eastAsia="zh-CN"/>
        </w:rPr>
        <w:t>guardian</w:t>
      </w:r>
      <w:r w:rsidR="0051431D">
        <w:rPr>
          <w:rFonts w:ascii="Public Sans" w:hAnsi="Public Sans"/>
          <w:sz w:val="20"/>
          <w:szCs w:val="20"/>
          <w:lang w:val="en-US" w:eastAsia="zh-CN"/>
        </w:rPr>
        <w:t>)</w:t>
      </w:r>
      <w:r>
        <w:rPr>
          <w:rFonts w:ascii="Public Sans" w:hAnsi="Public Sans"/>
          <w:sz w:val="20"/>
          <w:szCs w:val="20"/>
          <w:lang w:val="en-US" w:eastAsia="zh-CN"/>
        </w:rPr>
        <w:t>.</w:t>
      </w:r>
    </w:p>
    <w:p w14:paraId="112BD564" w14:textId="77777777" w:rsidR="009F409A" w:rsidRDefault="009F409A" w:rsidP="009F409A">
      <w:pPr>
        <w:pStyle w:val="ListParagraph"/>
        <w:spacing w:line="288" w:lineRule="auto"/>
        <w:ind w:left="1418"/>
        <w:jc w:val="both"/>
        <w:rPr>
          <w:rFonts w:ascii="Public Sans" w:hAnsi="Public Sans"/>
          <w:sz w:val="20"/>
          <w:szCs w:val="20"/>
          <w:lang w:val="en-US" w:eastAsia="zh-CN"/>
        </w:rPr>
      </w:pPr>
    </w:p>
    <w:p w14:paraId="514447D5" w14:textId="02F6E402" w:rsidR="009F409A" w:rsidRDefault="009F409A" w:rsidP="006043A7">
      <w:pPr>
        <w:pStyle w:val="ListParagraph"/>
        <w:numPr>
          <w:ilvl w:val="2"/>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t>A Person in Authority should only drive with at least two other Minor Athletes or another adult, unless otherwise agreed to in writing by the Minor Athlete’s parent or legal guardian.</w:t>
      </w:r>
    </w:p>
    <w:p w14:paraId="634F4328" w14:textId="77777777" w:rsidR="006043A7" w:rsidRPr="006043A7" w:rsidRDefault="006043A7" w:rsidP="006043A7">
      <w:pPr>
        <w:pStyle w:val="ListParagraph"/>
        <w:spacing w:line="288" w:lineRule="auto"/>
        <w:ind w:left="1418"/>
        <w:jc w:val="both"/>
        <w:rPr>
          <w:rFonts w:ascii="Public Sans" w:hAnsi="Public Sans"/>
          <w:sz w:val="20"/>
          <w:szCs w:val="20"/>
          <w:lang w:val="en-US" w:eastAsia="zh-CN"/>
        </w:rPr>
      </w:pPr>
    </w:p>
    <w:p w14:paraId="7AC7C855" w14:textId="77777777" w:rsidR="00F224A8" w:rsidRPr="00BF1B11" w:rsidRDefault="00F224A8" w:rsidP="004A4E44">
      <w:pPr>
        <w:pStyle w:val="ListParagraph"/>
        <w:spacing w:line="288" w:lineRule="auto"/>
        <w:ind w:left="1418"/>
        <w:jc w:val="both"/>
        <w:rPr>
          <w:rFonts w:ascii="Public Sans" w:hAnsi="Public Sans"/>
          <w:sz w:val="20"/>
          <w:szCs w:val="20"/>
          <w:lang w:val="en-US" w:eastAsia="zh-CN"/>
        </w:rPr>
      </w:pPr>
    </w:p>
    <w:p w14:paraId="06D38DD9" w14:textId="6F6C47DF" w:rsidR="009E053D" w:rsidRPr="008B2BC9" w:rsidRDefault="008B2BC9" w:rsidP="008B2BC9">
      <w:pPr>
        <w:pStyle w:val="ListParagraph"/>
        <w:numPr>
          <w:ilvl w:val="1"/>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t>For overnight</w:t>
      </w:r>
      <w:r w:rsidR="004A4E44">
        <w:rPr>
          <w:rFonts w:ascii="Public Sans" w:hAnsi="Public Sans"/>
          <w:sz w:val="20"/>
          <w:szCs w:val="20"/>
          <w:lang w:val="en-US" w:eastAsia="zh-CN"/>
        </w:rPr>
        <w:t xml:space="preserve"> </w:t>
      </w:r>
      <w:r>
        <w:rPr>
          <w:rFonts w:ascii="Public Sans" w:hAnsi="Public Sans"/>
          <w:sz w:val="20"/>
          <w:szCs w:val="20"/>
          <w:lang w:val="en-US" w:eastAsia="zh-CN"/>
        </w:rPr>
        <w:t>t</w:t>
      </w:r>
      <w:r w:rsidR="004A4E44">
        <w:rPr>
          <w:rFonts w:ascii="Public Sans" w:hAnsi="Public Sans"/>
          <w:sz w:val="20"/>
          <w:szCs w:val="20"/>
          <w:lang w:val="en-US" w:eastAsia="zh-CN"/>
        </w:rPr>
        <w:t>ravel</w:t>
      </w:r>
      <w:r>
        <w:rPr>
          <w:rFonts w:ascii="Public Sans" w:hAnsi="Public Sans"/>
          <w:sz w:val="20"/>
          <w:szCs w:val="20"/>
          <w:lang w:val="en-US" w:eastAsia="zh-CN"/>
        </w:rPr>
        <w:t xml:space="preserve">, </w:t>
      </w:r>
      <w:r w:rsidR="006043A7" w:rsidRPr="008B2BC9">
        <w:rPr>
          <w:rFonts w:ascii="Public Sans" w:hAnsi="Public Sans"/>
          <w:sz w:val="20"/>
          <w:szCs w:val="20"/>
          <w:lang w:val="en-US" w:eastAsia="zh-CN"/>
        </w:rPr>
        <w:t>a</w:t>
      </w:r>
      <w:r w:rsidR="004A4E44" w:rsidRPr="008B2BC9">
        <w:rPr>
          <w:rFonts w:ascii="Public Sans" w:hAnsi="Public Sans"/>
          <w:sz w:val="20"/>
          <w:szCs w:val="20"/>
          <w:lang w:val="en-US" w:eastAsia="zh-CN"/>
        </w:rPr>
        <w:t xml:space="preserve">t least one person in the </w:t>
      </w:r>
      <w:r w:rsidR="006043A7" w:rsidRPr="008B2BC9">
        <w:rPr>
          <w:rFonts w:ascii="Public Sans" w:hAnsi="Public Sans"/>
          <w:sz w:val="20"/>
          <w:szCs w:val="20"/>
          <w:lang w:val="en-US" w:eastAsia="zh-CN"/>
        </w:rPr>
        <w:t xml:space="preserve">of the travelling </w:t>
      </w:r>
      <w:r w:rsidR="004A4E44" w:rsidRPr="008B2BC9">
        <w:rPr>
          <w:rFonts w:ascii="Public Sans" w:hAnsi="Public Sans"/>
          <w:sz w:val="20"/>
          <w:szCs w:val="20"/>
          <w:lang w:val="en-US" w:eastAsia="zh-CN"/>
        </w:rPr>
        <w:t xml:space="preserve">team (e.g. medical support, team manager, strength and conditioning trainer and/or coach) should be </w:t>
      </w:r>
      <w:r w:rsidR="009E053D" w:rsidRPr="008B2BC9">
        <w:rPr>
          <w:rFonts w:ascii="Public Sans" w:hAnsi="Public Sans"/>
          <w:sz w:val="20"/>
          <w:szCs w:val="20"/>
          <w:lang w:val="en-US" w:eastAsia="zh-CN"/>
        </w:rPr>
        <w:t>of the same gender as the athlete(s)</w:t>
      </w:r>
      <w:r w:rsidR="006043A7" w:rsidRPr="008B2BC9">
        <w:rPr>
          <w:rFonts w:ascii="Public Sans" w:hAnsi="Public Sans"/>
          <w:sz w:val="20"/>
          <w:szCs w:val="20"/>
          <w:lang w:val="en-US" w:eastAsia="zh-CN"/>
        </w:rPr>
        <w:t>)</w:t>
      </w:r>
      <w:r w:rsidR="00EE040A">
        <w:rPr>
          <w:rFonts w:ascii="Public Sans" w:hAnsi="Public Sans"/>
          <w:sz w:val="20"/>
          <w:szCs w:val="20"/>
          <w:lang w:val="en-US" w:eastAsia="zh-CN"/>
        </w:rPr>
        <w:t>.</w:t>
      </w:r>
    </w:p>
    <w:p w14:paraId="74296A9A" w14:textId="48F3D3E9" w:rsidR="004A4E44" w:rsidRDefault="004A4E44" w:rsidP="004A4E44">
      <w:pPr>
        <w:pStyle w:val="ListParagraph"/>
        <w:spacing w:line="288" w:lineRule="auto"/>
        <w:ind w:left="1418"/>
        <w:jc w:val="both"/>
        <w:rPr>
          <w:rFonts w:ascii="Public Sans" w:hAnsi="Public Sans"/>
          <w:sz w:val="20"/>
          <w:szCs w:val="20"/>
          <w:lang w:val="en-US" w:eastAsia="zh-CN"/>
        </w:rPr>
      </w:pPr>
    </w:p>
    <w:p w14:paraId="4D155FB8" w14:textId="77777777" w:rsidR="006043A7" w:rsidRPr="004A4E44" w:rsidRDefault="006043A7" w:rsidP="004A4E44">
      <w:pPr>
        <w:pStyle w:val="ListParagraph"/>
        <w:spacing w:line="288" w:lineRule="auto"/>
        <w:ind w:left="1418"/>
        <w:jc w:val="both"/>
        <w:rPr>
          <w:rFonts w:ascii="Public Sans" w:hAnsi="Public Sans"/>
          <w:sz w:val="20"/>
          <w:szCs w:val="20"/>
          <w:lang w:val="en-US" w:eastAsia="zh-CN"/>
        </w:rPr>
      </w:pPr>
    </w:p>
    <w:p w14:paraId="16930E83" w14:textId="3CD440C3" w:rsidR="00F224A8" w:rsidRPr="00BF1B11" w:rsidRDefault="00F224A8" w:rsidP="004A4E44">
      <w:pPr>
        <w:pStyle w:val="ListParagraph"/>
        <w:numPr>
          <w:ilvl w:val="1"/>
          <w:numId w:val="27"/>
        </w:numPr>
        <w:spacing w:line="288" w:lineRule="auto"/>
        <w:jc w:val="both"/>
        <w:rPr>
          <w:rFonts w:ascii="Public Sans" w:hAnsi="Public Sans"/>
          <w:sz w:val="20"/>
          <w:szCs w:val="20"/>
          <w:lang w:val="en-US" w:eastAsia="zh-CN"/>
        </w:rPr>
      </w:pPr>
      <w:r w:rsidRPr="00BF1B11">
        <w:rPr>
          <w:rFonts w:ascii="Public Sans" w:hAnsi="Public Sans"/>
          <w:sz w:val="20"/>
          <w:szCs w:val="20"/>
          <w:lang w:val="en-US" w:eastAsia="zh-CN"/>
        </w:rPr>
        <w:t>Rooming</w:t>
      </w:r>
    </w:p>
    <w:p w14:paraId="3AE668C0" w14:textId="77777777" w:rsidR="00F224A8" w:rsidRPr="00BF1B11" w:rsidRDefault="00F224A8" w:rsidP="004A4E44">
      <w:pPr>
        <w:pStyle w:val="ListParagraph"/>
        <w:spacing w:line="288" w:lineRule="auto"/>
        <w:rPr>
          <w:rFonts w:ascii="Public Sans" w:hAnsi="Public Sans"/>
          <w:sz w:val="20"/>
          <w:szCs w:val="20"/>
          <w:lang w:val="en-US" w:eastAsia="zh-CN"/>
        </w:rPr>
      </w:pPr>
    </w:p>
    <w:p w14:paraId="63FDF843" w14:textId="60739C7B" w:rsidR="00F224A8" w:rsidRPr="00BF1B11" w:rsidRDefault="006B1567" w:rsidP="004A4E44">
      <w:pPr>
        <w:pStyle w:val="ListParagraph"/>
        <w:numPr>
          <w:ilvl w:val="2"/>
          <w:numId w:val="27"/>
        </w:numPr>
        <w:spacing w:line="288" w:lineRule="auto"/>
        <w:jc w:val="both"/>
        <w:rPr>
          <w:rFonts w:ascii="Public Sans" w:hAnsi="Public Sans"/>
          <w:sz w:val="20"/>
          <w:szCs w:val="20"/>
          <w:lang w:val="en-US" w:eastAsia="zh-CN"/>
        </w:rPr>
      </w:pPr>
      <w:r w:rsidRPr="00BF1B11">
        <w:rPr>
          <w:rFonts w:ascii="Public Sans" w:hAnsi="Public Sans"/>
          <w:sz w:val="20"/>
          <w:szCs w:val="20"/>
          <w:lang w:val="en-US" w:eastAsia="zh-CN"/>
        </w:rPr>
        <w:t xml:space="preserve">A Person in </w:t>
      </w:r>
      <w:r w:rsidR="00621D8A">
        <w:rPr>
          <w:rFonts w:ascii="Public Sans" w:hAnsi="Public Sans"/>
          <w:sz w:val="20"/>
          <w:szCs w:val="20"/>
          <w:lang w:val="en-US" w:eastAsia="zh-CN"/>
        </w:rPr>
        <w:t>A</w:t>
      </w:r>
      <w:r w:rsidRPr="00BF1B11">
        <w:rPr>
          <w:rFonts w:ascii="Public Sans" w:hAnsi="Public Sans"/>
          <w:sz w:val="20"/>
          <w:szCs w:val="20"/>
          <w:lang w:val="en-US" w:eastAsia="zh-CN"/>
        </w:rPr>
        <w:t>uthority</w:t>
      </w:r>
      <w:r w:rsidR="00043649" w:rsidRPr="00BF1B11">
        <w:rPr>
          <w:rFonts w:ascii="Public Sans" w:hAnsi="Public Sans"/>
          <w:sz w:val="20"/>
          <w:szCs w:val="20"/>
          <w:lang w:val="en-US" w:eastAsia="zh-CN"/>
        </w:rPr>
        <w:t xml:space="preserve"> </w:t>
      </w:r>
      <w:r w:rsidR="00E9719E" w:rsidRPr="00BF1B11">
        <w:rPr>
          <w:rFonts w:ascii="Public Sans" w:hAnsi="Public Sans"/>
          <w:sz w:val="20"/>
          <w:szCs w:val="20"/>
          <w:lang w:val="en-US" w:eastAsia="zh-CN"/>
        </w:rPr>
        <w:t>must</w:t>
      </w:r>
      <w:r w:rsidR="00043649" w:rsidRPr="00BF1B11">
        <w:rPr>
          <w:rFonts w:ascii="Public Sans" w:hAnsi="Public Sans"/>
          <w:sz w:val="20"/>
          <w:szCs w:val="20"/>
          <w:lang w:val="en-US" w:eastAsia="zh-CN"/>
        </w:rPr>
        <w:t xml:space="preserve"> not share </w:t>
      </w:r>
      <w:r w:rsidR="001649A8" w:rsidRPr="00BF1B11">
        <w:rPr>
          <w:rFonts w:ascii="Public Sans" w:hAnsi="Public Sans"/>
          <w:sz w:val="20"/>
          <w:szCs w:val="20"/>
          <w:lang w:val="en-US" w:eastAsia="zh-CN"/>
        </w:rPr>
        <w:t>the same</w:t>
      </w:r>
      <w:r w:rsidR="00043649" w:rsidRPr="00BF1B11">
        <w:rPr>
          <w:rFonts w:ascii="Public Sans" w:hAnsi="Public Sans"/>
          <w:sz w:val="20"/>
          <w:szCs w:val="20"/>
          <w:lang w:val="en-US" w:eastAsia="zh-CN"/>
        </w:rPr>
        <w:t xml:space="preserve"> room with a</w:t>
      </w:r>
      <w:r w:rsidRPr="00BF1B11">
        <w:rPr>
          <w:rFonts w:ascii="Public Sans" w:hAnsi="Public Sans"/>
          <w:sz w:val="20"/>
          <w:szCs w:val="20"/>
          <w:lang w:val="en-US" w:eastAsia="zh-CN"/>
        </w:rPr>
        <w:t xml:space="preserve"> </w:t>
      </w:r>
      <w:r w:rsidR="00932748">
        <w:rPr>
          <w:rFonts w:ascii="Public Sans" w:hAnsi="Public Sans"/>
          <w:sz w:val="20"/>
          <w:szCs w:val="20"/>
          <w:lang w:val="en-US" w:eastAsia="zh-CN"/>
        </w:rPr>
        <w:t>M</w:t>
      </w:r>
      <w:r w:rsidRPr="00BF1B11">
        <w:rPr>
          <w:rFonts w:ascii="Public Sans" w:hAnsi="Public Sans"/>
          <w:sz w:val="20"/>
          <w:szCs w:val="20"/>
          <w:lang w:val="en-US" w:eastAsia="zh-CN"/>
        </w:rPr>
        <w:t xml:space="preserve">inor </w:t>
      </w:r>
      <w:r w:rsidR="00932748">
        <w:rPr>
          <w:rFonts w:ascii="Public Sans" w:hAnsi="Public Sans"/>
          <w:sz w:val="20"/>
          <w:szCs w:val="20"/>
          <w:lang w:val="en-US" w:eastAsia="zh-CN"/>
        </w:rPr>
        <w:t>A</w:t>
      </w:r>
      <w:r w:rsidR="00043649" w:rsidRPr="00BF1B11">
        <w:rPr>
          <w:rFonts w:ascii="Public Sans" w:hAnsi="Public Sans"/>
          <w:sz w:val="20"/>
          <w:szCs w:val="20"/>
          <w:lang w:val="en-US" w:eastAsia="zh-CN"/>
        </w:rPr>
        <w:t xml:space="preserve">thlete unless the Person is </w:t>
      </w:r>
      <w:r w:rsidR="0051431D">
        <w:rPr>
          <w:rFonts w:ascii="Public Sans" w:hAnsi="Public Sans"/>
          <w:sz w:val="20"/>
          <w:szCs w:val="20"/>
          <w:lang w:val="en-US" w:eastAsia="zh-CN"/>
        </w:rPr>
        <w:t xml:space="preserve">related to the </w:t>
      </w:r>
      <w:r w:rsidR="00932748">
        <w:rPr>
          <w:rFonts w:ascii="Public Sans" w:hAnsi="Public Sans"/>
          <w:sz w:val="20"/>
          <w:szCs w:val="20"/>
          <w:lang w:val="en-US" w:eastAsia="zh-CN"/>
        </w:rPr>
        <w:t>M</w:t>
      </w:r>
      <w:r w:rsidR="0051431D">
        <w:rPr>
          <w:rFonts w:ascii="Public Sans" w:hAnsi="Public Sans"/>
          <w:sz w:val="20"/>
          <w:szCs w:val="20"/>
          <w:lang w:val="en-US" w:eastAsia="zh-CN"/>
        </w:rPr>
        <w:t xml:space="preserve">inor </w:t>
      </w:r>
      <w:r w:rsidR="00932748">
        <w:rPr>
          <w:rFonts w:ascii="Public Sans" w:hAnsi="Public Sans"/>
          <w:sz w:val="20"/>
          <w:szCs w:val="20"/>
          <w:lang w:val="en-US" w:eastAsia="zh-CN"/>
        </w:rPr>
        <w:t>A</w:t>
      </w:r>
      <w:r w:rsidR="0051431D">
        <w:rPr>
          <w:rFonts w:ascii="Public Sans" w:hAnsi="Public Sans"/>
          <w:sz w:val="20"/>
          <w:szCs w:val="20"/>
          <w:lang w:val="en-US" w:eastAsia="zh-CN"/>
        </w:rPr>
        <w:t xml:space="preserve">thlete (e.g., </w:t>
      </w:r>
      <w:r w:rsidR="00043649" w:rsidRPr="00BF1B11">
        <w:rPr>
          <w:rFonts w:ascii="Public Sans" w:hAnsi="Public Sans"/>
          <w:sz w:val="20"/>
          <w:szCs w:val="20"/>
          <w:lang w:val="en-US" w:eastAsia="zh-CN"/>
        </w:rPr>
        <w:t>a parent</w:t>
      </w:r>
      <w:r w:rsidR="0051431D">
        <w:rPr>
          <w:rFonts w:ascii="Public Sans" w:hAnsi="Public Sans"/>
          <w:sz w:val="20"/>
          <w:szCs w:val="20"/>
          <w:lang w:val="en-US" w:eastAsia="zh-CN"/>
        </w:rPr>
        <w:t>, legal guardian or</w:t>
      </w:r>
      <w:r w:rsidR="00043649" w:rsidRPr="00BF1B11">
        <w:rPr>
          <w:rFonts w:ascii="Public Sans" w:hAnsi="Public Sans"/>
          <w:sz w:val="20"/>
          <w:szCs w:val="20"/>
          <w:lang w:val="en-US" w:eastAsia="zh-CN"/>
        </w:rPr>
        <w:t xml:space="preserve"> sibling</w:t>
      </w:r>
      <w:r w:rsidR="0051431D">
        <w:rPr>
          <w:rFonts w:ascii="Public Sans" w:hAnsi="Public Sans"/>
          <w:sz w:val="20"/>
          <w:szCs w:val="20"/>
          <w:lang w:val="en-US" w:eastAsia="zh-CN"/>
        </w:rPr>
        <w:t>).</w:t>
      </w:r>
    </w:p>
    <w:p w14:paraId="1BEF4B54" w14:textId="77777777" w:rsidR="00043649" w:rsidRPr="00BF1B11" w:rsidRDefault="00043649" w:rsidP="004A4E44">
      <w:pPr>
        <w:pStyle w:val="ListParagraph"/>
        <w:spacing w:line="288" w:lineRule="auto"/>
        <w:ind w:left="1418"/>
        <w:jc w:val="both"/>
        <w:rPr>
          <w:rFonts w:ascii="Public Sans" w:hAnsi="Public Sans"/>
          <w:sz w:val="20"/>
          <w:szCs w:val="20"/>
          <w:lang w:val="en-US" w:eastAsia="zh-CN"/>
        </w:rPr>
      </w:pPr>
    </w:p>
    <w:p w14:paraId="11FDE25E" w14:textId="067634D8" w:rsidR="00043649" w:rsidRPr="00BF1B11" w:rsidRDefault="001649A8" w:rsidP="004A4E44">
      <w:pPr>
        <w:pStyle w:val="ListParagraph"/>
        <w:numPr>
          <w:ilvl w:val="2"/>
          <w:numId w:val="27"/>
        </w:numPr>
        <w:spacing w:line="288" w:lineRule="auto"/>
        <w:jc w:val="both"/>
        <w:rPr>
          <w:rFonts w:ascii="Public Sans" w:hAnsi="Public Sans"/>
          <w:sz w:val="20"/>
          <w:szCs w:val="20"/>
          <w:lang w:val="en-US" w:eastAsia="zh-CN"/>
        </w:rPr>
      </w:pPr>
      <w:r w:rsidRPr="00BF1B11">
        <w:rPr>
          <w:rFonts w:ascii="Public Sans" w:hAnsi="Public Sans"/>
          <w:sz w:val="20"/>
          <w:szCs w:val="20"/>
          <w:lang w:val="en-US" w:eastAsia="zh-CN"/>
        </w:rPr>
        <w:t>All Persons should share the same room with another Person of the same gender.</w:t>
      </w:r>
    </w:p>
    <w:p w14:paraId="3BA907CD" w14:textId="77777777" w:rsidR="001649A8" w:rsidRPr="00BF1B11" w:rsidRDefault="001649A8" w:rsidP="004A4E44">
      <w:pPr>
        <w:pStyle w:val="ListParagraph"/>
        <w:spacing w:line="288" w:lineRule="auto"/>
        <w:rPr>
          <w:rFonts w:ascii="Public Sans" w:hAnsi="Public Sans"/>
          <w:sz w:val="20"/>
          <w:szCs w:val="20"/>
          <w:lang w:val="en-US" w:eastAsia="zh-CN"/>
        </w:rPr>
      </w:pPr>
    </w:p>
    <w:p w14:paraId="358935EB" w14:textId="60291011" w:rsidR="001649A8" w:rsidRPr="00BF1B11" w:rsidRDefault="001649A8" w:rsidP="004A4E44">
      <w:pPr>
        <w:pStyle w:val="ListParagraph"/>
        <w:numPr>
          <w:ilvl w:val="2"/>
          <w:numId w:val="27"/>
        </w:numPr>
        <w:spacing w:line="288" w:lineRule="auto"/>
        <w:jc w:val="both"/>
        <w:rPr>
          <w:rFonts w:ascii="Public Sans" w:hAnsi="Public Sans"/>
          <w:sz w:val="20"/>
          <w:szCs w:val="20"/>
          <w:lang w:val="en-US" w:eastAsia="zh-CN"/>
        </w:rPr>
      </w:pPr>
      <w:r w:rsidRPr="00BF1B11">
        <w:rPr>
          <w:rFonts w:ascii="Public Sans" w:hAnsi="Public Sans"/>
          <w:sz w:val="20"/>
          <w:szCs w:val="20"/>
          <w:lang w:val="en-US" w:eastAsia="zh-CN"/>
        </w:rPr>
        <w:t xml:space="preserve">Individual meetings between </w:t>
      </w:r>
      <w:r w:rsidR="006B1567" w:rsidRPr="00BF1B11">
        <w:rPr>
          <w:rFonts w:ascii="Public Sans" w:hAnsi="Public Sans"/>
          <w:sz w:val="20"/>
          <w:szCs w:val="20"/>
          <w:lang w:val="en-US" w:eastAsia="zh-CN"/>
        </w:rPr>
        <w:t xml:space="preserve">a Person in </w:t>
      </w:r>
      <w:r w:rsidR="009F3465">
        <w:rPr>
          <w:rFonts w:ascii="Public Sans" w:hAnsi="Public Sans"/>
          <w:sz w:val="20"/>
          <w:szCs w:val="20"/>
          <w:lang w:val="en-US" w:eastAsia="zh-CN"/>
        </w:rPr>
        <w:t>A</w:t>
      </w:r>
      <w:r w:rsidR="006B1567" w:rsidRPr="00BF1B11">
        <w:rPr>
          <w:rFonts w:ascii="Public Sans" w:hAnsi="Public Sans"/>
          <w:sz w:val="20"/>
          <w:szCs w:val="20"/>
          <w:lang w:val="en-US" w:eastAsia="zh-CN"/>
        </w:rPr>
        <w:t>uthority</w:t>
      </w:r>
      <w:r w:rsidRPr="00BF1B11">
        <w:rPr>
          <w:rFonts w:ascii="Public Sans" w:hAnsi="Public Sans"/>
          <w:sz w:val="20"/>
          <w:szCs w:val="20"/>
          <w:lang w:val="en-US" w:eastAsia="zh-CN"/>
        </w:rPr>
        <w:t xml:space="preserve"> and an athlete</w:t>
      </w:r>
      <w:r w:rsidR="006B1567" w:rsidRPr="00BF1B11">
        <w:rPr>
          <w:rFonts w:ascii="Public Sans" w:hAnsi="Public Sans"/>
          <w:sz w:val="20"/>
          <w:szCs w:val="20"/>
          <w:lang w:val="en-US" w:eastAsia="zh-CN"/>
        </w:rPr>
        <w:t>,</w:t>
      </w:r>
      <w:r w:rsidR="007155E1" w:rsidRPr="00BF1B11">
        <w:rPr>
          <w:rFonts w:ascii="Public Sans" w:hAnsi="Public Sans"/>
          <w:sz w:val="20"/>
          <w:szCs w:val="20"/>
          <w:lang w:val="en-US" w:eastAsia="zh-CN"/>
        </w:rPr>
        <w:t xml:space="preserve"> or</w:t>
      </w:r>
      <w:r w:rsidRPr="00BF1B11">
        <w:rPr>
          <w:rFonts w:ascii="Public Sans" w:hAnsi="Public Sans"/>
          <w:sz w:val="20"/>
          <w:szCs w:val="20"/>
          <w:lang w:val="en-US" w:eastAsia="zh-CN"/>
        </w:rPr>
        <w:t xml:space="preserve"> between athletes of opposite genders</w:t>
      </w:r>
      <w:r w:rsidR="006B1567" w:rsidRPr="00BF1B11">
        <w:rPr>
          <w:rFonts w:ascii="Public Sans" w:hAnsi="Public Sans"/>
          <w:sz w:val="20"/>
          <w:szCs w:val="20"/>
          <w:lang w:val="en-US" w:eastAsia="zh-CN"/>
        </w:rPr>
        <w:t>,</w:t>
      </w:r>
      <w:r w:rsidRPr="00BF1B11">
        <w:rPr>
          <w:rFonts w:ascii="Public Sans" w:hAnsi="Public Sans"/>
          <w:sz w:val="20"/>
          <w:szCs w:val="20"/>
          <w:lang w:val="en-US" w:eastAsia="zh-CN"/>
        </w:rPr>
        <w:t xml:space="preserve"> should not occur in the room unless the room door is open. </w:t>
      </w:r>
    </w:p>
    <w:p w14:paraId="0E5E737D" w14:textId="77777777" w:rsidR="001649A8" w:rsidRPr="00BF1B11" w:rsidRDefault="001649A8" w:rsidP="004A4E44">
      <w:pPr>
        <w:pStyle w:val="ListParagraph"/>
        <w:spacing w:line="288" w:lineRule="auto"/>
        <w:rPr>
          <w:rFonts w:ascii="Public Sans" w:hAnsi="Public Sans"/>
          <w:sz w:val="20"/>
          <w:szCs w:val="20"/>
          <w:lang w:val="en-US" w:eastAsia="zh-CN"/>
        </w:rPr>
      </w:pPr>
    </w:p>
    <w:p w14:paraId="1DD9A614" w14:textId="005CC819" w:rsidR="004A4E44" w:rsidRPr="008B2BC9" w:rsidRDefault="001649A8" w:rsidP="008B2BC9">
      <w:pPr>
        <w:pStyle w:val="ListParagraph"/>
        <w:numPr>
          <w:ilvl w:val="2"/>
          <w:numId w:val="27"/>
        </w:numPr>
        <w:spacing w:line="288" w:lineRule="auto"/>
        <w:jc w:val="both"/>
        <w:rPr>
          <w:rFonts w:ascii="Public Sans" w:hAnsi="Public Sans"/>
          <w:sz w:val="20"/>
          <w:szCs w:val="20"/>
          <w:lang w:val="en-US" w:eastAsia="zh-CN"/>
        </w:rPr>
      </w:pPr>
      <w:r w:rsidRPr="00BF1B11">
        <w:rPr>
          <w:rFonts w:ascii="Public Sans" w:hAnsi="Public Sans"/>
          <w:sz w:val="20"/>
          <w:szCs w:val="20"/>
          <w:lang w:val="en-US" w:eastAsia="zh-CN"/>
        </w:rPr>
        <w:t xml:space="preserve">Regular monitoring and random checks </w:t>
      </w:r>
      <w:r w:rsidR="004A4E44">
        <w:rPr>
          <w:rFonts w:ascii="Public Sans" w:hAnsi="Public Sans"/>
          <w:sz w:val="20"/>
          <w:szCs w:val="20"/>
          <w:lang w:val="en-US" w:eastAsia="zh-CN"/>
        </w:rPr>
        <w:t xml:space="preserve">may be </w:t>
      </w:r>
      <w:r w:rsidRPr="00BF1B11">
        <w:rPr>
          <w:rFonts w:ascii="Public Sans" w:hAnsi="Public Sans"/>
          <w:sz w:val="20"/>
          <w:szCs w:val="20"/>
          <w:lang w:val="en-US" w:eastAsia="zh-CN"/>
        </w:rPr>
        <w:t>made in each athlete’s room</w:t>
      </w:r>
      <w:r w:rsidR="00E146D9" w:rsidRPr="00BF1B11">
        <w:rPr>
          <w:rFonts w:ascii="Public Sans" w:hAnsi="Public Sans"/>
          <w:sz w:val="20"/>
          <w:szCs w:val="20"/>
          <w:lang w:val="en-US" w:eastAsia="zh-CN"/>
        </w:rPr>
        <w:t>.</w:t>
      </w:r>
    </w:p>
    <w:p w14:paraId="4E01CF73" w14:textId="6FC41B70" w:rsidR="007155E1" w:rsidRDefault="007155E1" w:rsidP="004A4E44">
      <w:pPr>
        <w:pStyle w:val="ListParagraph"/>
        <w:spacing w:line="288" w:lineRule="auto"/>
        <w:rPr>
          <w:rFonts w:ascii="Public Sans" w:hAnsi="Public Sans"/>
          <w:sz w:val="20"/>
          <w:szCs w:val="20"/>
          <w:lang w:val="en-US" w:eastAsia="zh-CN"/>
        </w:rPr>
      </w:pPr>
    </w:p>
    <w:p w14:paraId="515D95B7" w14:textId="77777777" w:rsidR="00B75C18" w:rsidRPr="00BF1B11" w:rsidRDefault="00B75C18" w:rsidP="004A4E44">
      <w:pPr>
        <w:pStyle w:val="ListParagraph"/>
        <w:spacing w:line="288" w:lineRule="auto"/>
        <w:rPr>
          <w:rFonts w:ascii="Public Sans" w:hAnsi="Public Sans"/>
          <w:sz w:val="20"/>
          <w:szCs w:val="20"/>
          <w:lang w:val="en-US" w:eastAsia="zh-CN"/>
        </w:rPr>
      </w:pPr>
    </w:p>
    <w:p w14:paraId="1BD2B8DA" w14:textId="4273FAEC" w:rsidR="007155E1" w:rsidRDefault="007155E1" w:rsidP="008B2BC9">
      <w:pPr>
        <w:pStyle w:val="ListParagraph"/>
        <w:numPr>
          <w:ilvl w:val="1"/>
          <w:numId w:val="27"/>
        </w:numPr>
        <w:spacing w:line="288" w:lineRule="auto"/>
        <w:jc w:val="both"/>
        <w:rPr>
          <w:rFonts w:ascii="Public Sans" w:hAnsi="Public Sans"/>
          <w:sz w:val="20"/>
          <w:szCs w:val="20"/>
          <w:lang w:val="en-US" w:eastAsia="zh-CN"/>
        </w:rPr>
      </w:pPr>
      <w:r w:rsidRPr="008B2BC9">
        <w:rPr>
          <w:rFonts w:ascii="Public Sans" w:hAnsi="Public Sans"/>
          <w:sz w:val="20"/>
          <w:szCs w:val="20"/>
          <w:lang w:val="en-US" w:eastAsia="zh-CN"/>
        </w:rPr>
        <w:t>The parent</w:t>
      </w:r>
      <w:r w:rsidR="0051431D" w:rsidRPr="008B2BC9">
        <w:rPr>
          <w:rFonts w:ascii="Public Sans" w:hAnsi="Public Sans"/>
          <w:sz w:val="20"/>
          <w:szCs w:val="20"/>
          <w:lang w:val="en-US" w:eastAsia="zh-CN"/>
        </w:rPr>
        <w:t xml:space="preserve"> or </w:t>
      </w:r>
      <w:r w:rsidRPr="008B2BC9">
        <w:rPr>
          <w:rFonts w:ascii="Public Sans" w:hAnsi="Public Sans"/>
          <w:sz w:val="20"/>
          <w:szCs w:val="20"/>
          <w:lang w:val="en-US" w:eastAsia="zh-CN"/>
        </w:rPr>
        <w:t xml:space="preserve">legal guardian of a </w:t>
      </w:r>
      <w:r w:rsidR="00932748" w:rsidRPr="008B2BC9">
        <w:rPr>
          <w:rFonts w:ascii="Public Sans" w:hAnsi="Public Sans"/>
          <w:sz w:val="20"/>
          <w:szCs w:val="20"/>
          <w:lang w:val="en-US" w:eastAsia="zh-CN"/>
        </w:rPr>
        <w:t>M</w:t>
      </w:r>
      <w:r w:rsidRPr="008B2BC9">
        <w:rPr>
          <w:rFonts w:ascii="Public Sans" w:hAnsi="Public Sans"/>
          <w:sz w:val="20"/>
          <w:szCs w:val="20"/>
          <w:lang w:val="en-US" w:eastAsia="zh-CN"/>
        </w:rPr>
        <w:t xml:space="preserve">inor </w:t>
      </w:r>
      <w:r w:rsidR="00932748" w:rsidRPr="008B2BC9">
        <w:rPr>
          <w:rFonts w:ascii="Public Sans" w:hAnsi="Public Sans"/>
          <w:sz w:val="20"/>
          <w:szCs w:val="20"/>
          <w:lang w:val="en-US" w:eastAsia="zh-CN"/>
        </w:rPr>
        <w:t>A</w:t>
      </w:r>
      <w:r w:rsidRPr="008B2BC9">
        <w:rPr>
          <w:rFonts w:ascii="Public Sans" w:hAnsi="Public Sans"/>
          <w:sz w:val="20"/>
          <w:szCs w:val="20"/>
          <w:lang w:val="en-US" w:eastAsia="zh-CN"/>
        </w:rPr>
        <w:t xml:space="preserve">thlete must provide written consent for all Team </w:t>
      </w:r>
      <w:r w:rsidR="00932748" w:rsidRPr="008B2BC9">
        <w:rPr>
          <w:rFonts w:ascii="Public Sans" w:hAnsi="Public Sans"/>
          <w:sz w:val="20"/>
          <w:szCs w:val="20"/>
          <w:lang w:val="en-US" w:eastAsia="zh-CN"/>
        </w:rPr>
        <w:t>T</w:t>
      </w:r>
      <w:r w:rsidRPr="008B2BC9">
        <w:rPr>
          <w:rFonts w:ascii="Public Sans" w:hAnsi="Public Sans"/>
          <w:sz w:val="20"/>
          <w:szCs w:val="20"/>
          <w:lang w:val="en-US" w:eastAsia="zh-CN"/>
        </w:rPr>
        <w:t>ravel that involve overnight stay(s).</w:t>
      </w:r>
    </w:p>
    <w:p w14:paraId="766E1470" w14:textId="64878FF1" w:rsidR="00324D7C" w:rsidRDefault="00324D7C" w:rsidP="00324D7C">
      <w:pPr>
        <w:pStyle w:val="ListParagraph"/>
        <w:spacing w:line="288" w:lineRule="auto"/>
        <w:ind w:left="851"/>
        <w:jc w:val="both"/>
        <w:rPr>
          <w:rFonts w:ascii="Public Sans" w:hAnsi="Public Sans"/>
          <w:sz w:val="20"/>
          <w:szCs w:val="20"/>
          <w:lang w:val="en-US" w:eastAsia="zh-CN"/>
        </w:rPr>
      </w:pPr>
    </w:p>
    <w:p w14:paraId="3FA9F0AF" w14:textId="77777777" w:rsidR="00413E46" w:rsidRDefault="00413E46" w:rsidP="00324D7C">
      <w:pPr>
        <w:pStyle w:val="ListParagraph"/>
        <w:spacing w:line="288" w:lineRule="auto"/>
        <w:ind w:left="851"/>
        <w:jc w:val="both"/>
        <w:rPr>
          <w:rFonts w:ascii="Public Sans" w:hAnsi="Public Sans"/>
          <w:sz w:val="20"/>
          <w:szCs w:val="20"/>
          <w:lang w:val="en-US" w:eastAsia="zh-CN"/>
        </w:rPr>
      </w:pPr>
    </w:p>
    <w:p w14:paraId="6BAD9C30" w14:textId="6D65BF3F" w:rsidR="00413E46" w:rsidRDefault="00413E46" w:rsidP="00413E46">
      <w:pPr>
        <w:pStyle w:val="Heading1"/>
        <w:numPr>
          <w:ilvl w:val="0"/>
          <w:numId w:val="27"/>
        </w:numPr>
        <w:spacing w:line="288" w:lineRule="auto"/>
        <w:rPr>
          <w:rFonts w:eastAsia="Calibri"/>
        </w:rPr>
      </w:pPr>
      <w:r>
        <w:rPr>
          <w:rFonts w:eastAsia="Calibri"/>
        </w:rPr>
        <w:t>ONE-ON-ONE INTERACTIONS</w:t>
      </w:r>
    </w:p>
    <w:p w14:paraId="7366D270" w14:textId="77777777" w:rsidR="00413E46" w:rsidRPr="00413E46" w:rsidRDefault="00413E46" w:rsidP="00413E46">
      <w:pPr>
        <w:rPr>
          <w:lang w:val="en-US" w:eastAsia="zh-CN"/>
        </w:rPr>
      </w:pPr>
    </w:p>
    <w:p w14:paraId="7EFA6304" w14:textId="280E394A" w:rsidR="00413E46" w:rsidRDefault="00413E46" w:rsidP="00413E46">
      <w:pPr>
        <w:ind w:left="851"/>
        <w:jc w:val="both"/>
        <w:rPr>
          <w:rFonts w:ascii="Public Sans" w:eastAsia="Calibri" w:hAnsi="Public Sans"/>
          <w:sz w:val="20"/>
          <w:szCs w:val="20"/>
        </w:rPr>
      </w:pPr>
      <w:r w:rsidRPr="00413E46">
        <w:rPr>
          <w:rFonts w:ascii="Public Sans" w:eastAsia="Calibri" w:hAnsi="Public Sans"/>
          <w:sz w:val="20"/>
          <w:szCs w:val="20"/>
        </w:rPr>
        <w:t>Majority of child sexual abuse is per</w:t>
      </w:r>
      <w:r w:rsidR="00EE040A">
        <w:rPr>
          <w:rFonts w:ascii="Public Sans" w:eastAsia="Calibri" w:hAnsi="Public Sans"/>
          <w:sz w:val="20"/>
          <w:szCs w:val="20"/>
        </w:rPr>
        <w:t>p</w:t>
      </w:r>
      <w:r w:rsidRPr="00413E46">
        <w:rPr>
          <w:rFonts w:ascii="Public Sans" w:eastAsia="Calibri" w:hAnsi="Public Sans"/>
          <w:sz w:val="20"/>
          <w:szCs w:val="20"/>
        </w:rPr>
        <w:t xml:space="preserve">etrated in isolated on-on-one situations. By reducing such interactions </w:t>
      </w:r>
      <w:r>
        <w:rPr>
          <w:rFonts w:ascii="Public Sans" w:eastAsia="Calibri" w:hAnsi="Public Sans"/>
          <w:sz w:val="20"/>
          <w:szCs w:val="20"/>
        </w:rPr>
        <w:t>between Minor Athletes and adults, the risks of such abuse can be reduced. However, one-on-one time with a trusted adult is also a healthy and valuable part of participation. This policy assists with protecting Minor Athletes whilst allowing beneficial relationships to thrive.</w:t>
      </w:r>
    </w:p>
    <w:p w14:paraId="49A457D8" w14:textId="77777777" w:rsidR="00575757" w:rsidRDefault="00575757" w:rsidP="00575757">
      <w:pPr>
        <w:jc w:val="both"/>
        <w:rPr>
          <w:rFonts w:ascii="Public Sans" w:eastAsia="Calibri" w:hAnsi="Public Sans"/>
          <w:sz w:val="20"/>
          <w:szCs w:val="20"/>
        </w:rPr>
      </w:pPr>
    </w:p>
    <w:p w14:paraId="2D4384CE" w14:textId="404468A3" w:rsidR="00575757" w:rsidRDefault="00575757" w:rsidP="00575757">
      <w:pPr>
        <w:pStyle w:val="ListParagraph"/>
        <w:numPr>
          <w:ilvl w:val="1"/>
          <w:numId w:val="27"/>
        </w:numPr>
        <w:jc w:val="both"/>
        <w:rPr>
          <w:rFonts w:ascii="Public Sans" w:eastAsia="Calibri" w:hAnsi="Public Sans"/>
          <w:sz w:val="20"/>
          <w:szCs w:val="20"/>
        </w:rPr>
      </w:pPr>
      <w:r w:rsidRPr="00575757">
        <w:rPr>
          <w:rFonts w:ascii="Public Sans" w:eastAsia="Calibri" w:hAnsi="Public Sans"/>
          <w:sz w:val="20"/>
          <w:szCs w:val="20"/>
        </w:rPr>
        <w:t>One-on-One interactions</w:t>
      </w:r>
      <w:r>
        <w:rPr>
          <w:rFonts w:ascii="Public Sans" w:eastAsia="Calibri" w:hAnsi="Public Sans"/>
          <w:sz w:val="20"/>
          <w:szCs w:val="20"/>
        </w:rPr>
        <w:t xml:space="preserve"> (e.g. training)</w:t>
      </w:r>
      <w:r w:rsidRPr="00575757">
        <w:rPr>
          <w:rFonts w:ascii="Public Sans" w:eastAsia="Calibri" w:hAnsi="Public Sans"/>
          <w:sz w:val="20"/>
          <w:szCs w:val="20"/>
        </w:rPr>
        <w:t xml:space="preserve"> between Minor Athletes and Persons in Authority should be observable and at an interruptible distance by another adult.</w:t>
      </w:r>
    </w:p>
    <w:p w14:paraId="33C9E87D" w14:textId="77777777" w:rsidR="00575757" w:rsidRPr="00575757" w:rsidRDefault="00575757" w:rsidP="00575757">
      <w:pPr>
        <w:pStyle w:val="ListParagraph"/>
        <w:ind w:left="851"/>
        <w:jc w:val="both"/>
        <w:rPr>
          <w:rFonts w:ascii="Public Sans" w:eastAsia="Calibri" w:hAnsi="Public Sans"/>
          <w:sz w:val="20"/>
          <w:szCs w:val="20"/>
        </w:rPr>
      </w:pPr>
    </w:p>
    <w:p w14:paraId="0AA57158" w14:textId="77777777" w:rsidR="00575757" w:rsidRDefault="00575757" w:rsidP="00575757">
      <w:pPr>
        <w:pStyle w:val="ListParagraph"/>
        <w:numPr>
          <w:ilvl w:val="1"/>
          <w:numId w:val="27"/>
        </w:numPr>
        <w:jc w:val="both"/>
        <w:rPr>
          <w:rFonts w:ascii="Public Sans" w:eastAsia="Calibri" w:hAnsi="Public Sans"/>
          <w:sz w:val="20"/>
          <w:szCs w:val="20"/>
        </w:rPr>
      </w:pPr>
      <w:r>
        <w:rPr>
          <w:rFonts w:ascii="Public Sans" w:eastAsia="Calibri" w:hAnsi="Public Sans"/>
          <w:sz w:val="20"/>
          <w:szCs w:val="20"/>
        </w:rPr>
        <w:t>Meetings between Persons in Authority and Minor Athletes should only occur if another adult is present.</w:t>
      </w:r>
    </w:p>
    <w:p w14:paraId="07F9F3AC" w14:textId="77777777" w:rsidR="00575757" w:rsidRPr="00575757" w:rsidRDefault="00575757" w:rsidP="00575757">
      <w:pPr>
        <w:pStyle w:val="ListParagraph"/>
        <w:rPr>
          <w:rFonts w:ascii="Public Sans" w:eastAsia="Calibri" w:hAnsi="Public Sans"/>
          <w:sz w:val="20"/>
          <w:szCs w:val="20"/>
        </w:rPr>
      </w:pPr>
    </w:p>
    <w:p w14:paraId="774839D6" w14:textId="77777777" w:rsidR="00575757" w:rsidRDefault="00575757" w:rsidP="00575757">
      <w:pPr>
        <w:pStyle w:val="ListParagraph"/>
        <w:numPr>
          <w:ilvl w:val="1"/>
          <w:numId w:val="27"/>
        </w:numPr>
        <w:jc w:val="both"/>
        <w:rPr>
          <w:rFonts w:ascii="Public Sans" w:eastAsia="Calibri" w:hAnsi="Public Sans"/>
          <w:sz w:val="20"/>
          <w:szCs w:val="20"/>
        </w:rPr>
      </w:pPr>
      <w:r>
        <w:rPr>
          <w:rFonts w:ascii="Public Sans" w:eastAsia="Calibri" w:hAnsi="Public Sans"/>
          <w:sz w:val="20"/>
          <w:szCs w:val="20"/>
        </w:rPr>
        <w:t>If a one-on-one meeting takes place in an office, the door to the office must remain unlocked and open. If available, meetings should occur in an office with windows, blinds and/or curtains must remain open for the duration of the meeting.</w:t>
      </w:r>
    </w:p>
    <w:p w14:paraId="28DFBB2F" w14:textId="77777777" w:rsidR="00575757" w:rsidRPr="00575757" w:rsidRDefault="00575757" w:rsidP="00575757">
      <w:pPr>
        <w:pStyle w:val="ListParagraph"/>
        <w:rPr>
          <w:rFonts w:ascii="Public Sans" w:eastAsia="Calibri" w:hAnsi="Public Sans"/>
          <w:sz w:val="20"/>
          <w:szCs w:val="20"/>
        </w:rPr>
      </w:pPr>
    </w:p>
    <w:p w14:paraId="2412FACC" w14:textId="77777777" w:rsidR="00575757" w:rsidRDefault="00575757" w:rsidP="00575757">
      <w:pPr>
        <w:pStyle w:val="ListParagraph"/>
        <w:numPr>
          <w:ilvl w:val="1"/>
          <w:numId w:val="27"/>
        </w:numPr>
        <w:jc w:val="both"/>
        <w:rPr>
          <w:rFonts w:ascii="Public Sans" w:eastAsia="Calibri" w:hAnsi="Public Sans"/>
          <w:sz w:val="20"/>
          <w:szCs w:val="20"/>
        </w:rPr>
      </w:pPr>
      <w:r>
        <w:rPr>
          <w:rFonts w:ascii="Public Sans" w:eastAsia="Calibri" w:hAnsi="Public Sans"/>
          <w:sz w:val="20"/>
          <w:szCs w:val="20"/>
        </w:rPr>
        <w:t>A closed-door meeting may be permitted to protect patient privacy if a mental health care professional or healthcare provider meets with a Minor Athlete and only under the following conditions:</w:t>
      </w:r>
    </w:p>
    <w:p w14:paraId="072C2EBE" w14:textId="0B4525A0" w:rsidR="00575757" w:rsidRDefault="00575757" w:rsidP="00575757">
      <w:pPr>
        <w:pStyle w:val="ListParagraph"/>
        <w:rPr>
          <w:rFonts w:ascii="Public Sans" w:eastAsia="Calibri" w:hAnsi="Public Sans"/>
          <w:sz w:val="20"/>
          <w:szCs w:val="20"/>
        </w:rPr>
      </w:pPr>
    </w:p>
    <w:p w14:paraId="76C11FF2" w14:textId="7308E121" w:rsidR="00575757" w:rsidRDefault="00575757" w:rsidP="00575757">
      <w:pPr>
        <w:pStyle w:val="ListParagraph"/>
        <w:numPr>
          <w:ilvl w:val="2"/>
          <w:numId w:val="27"/>
        </w:numPr>
        <w:rPr>
          <w:rFonts w:ascii="Public Sans" w:eastAsia="Calibri" w:hAnsi="Public Sans"/>
          <w:sz w:val="20"/>
          <w:szCs w:val="20"/>
        </w:rPr>
      </w:pPr>
      <w:r>
        <w:rPr>
          <w:rFonts w:ascii="Public Sans" w:eastAsia="Calibri" w:hAnsi="Public Sans"/>
          <w:sz w:val="20"/>
          <w:szCs w:val="20"/>
        </w:rPr>
        <w:t>the door must remain unlocked;</w:t>
      </w:r>
    </w:p>
    <w:p w14:paraId="710BF6D3" w14:textId="77777777" w:rsidR="00575757" w:rsidRDefault="00575757" w:rsidP="00575757">
      <w:pPr>
        <w:pStyle w:val="ListParagraph"/>
        <w:ind w:left="1418"/>
        <w:rPr>
          <w:rFonts w:ascii="Public Sans" w:eastAsia="Calibri" w:hAnsi="Public Sans"/>
          <w:sz w:val="20"/>
          <w:szCs w:val="20"/>
        </w:rPr>
      </w:pPr>
    </w:p>
    <w:p w14:paraId="5597B920" w14:textId="54595403" w:rsidR="00575757" w:rsidRDefault="00575757" w:rsidP="00575757">
      <w:pPr>
        <w:pStyle w:val="ListParagraph"/>
        <w:numPr>
          <w:ilvl w:val="2"/>
          <w:numId w:val="27"/>
        </w:numPr>
        <w:rPr>
          <w:rFonts w:ascii="Public Sans" w:eastAsia="Calibri" w:hAnsi="Public Sans"/>
          <w:sz w:val="20"/>
          <w:szCs w:val="20"/>
        </w:rPr>
      </w:pPr>
      <w:r>
        <w:rPr>
          <w:rFonts w:ascii="Public Sans" w:eastAsia="Calibri" w:hAnsi="Public Sans"/>
          <w:sz w:val="20"/>
          <w:szCs w:val="20"/>
        </w:rPr>
        <w:t>another adult must be present at the facility and informed that a closed-door meeting is occurring; and</w:t>
      </w:r>
    </w:p>
    <w:p w14:paraId="660A3606" w14:textId="77777777" w:rsidR="00575757" w:rsidRDefault="00575757" w:rsidP="00575757">
      <w:pPr>
        <w:pStyle w:val="ListParagraph"/>
        <w:ind w:left="1418"/>
        <w:rPr>
          <w:rFonts w:ascii="Public Sans" w:eastAsia="Calibri" w:hAnsi="Public Sans"/>
          <w:sz w:val="20"/>
          <w:szCs w:val="20"/>
        </w:rPr>
      </w:pPr>
    </w:p>
    <w:p w14:paraId="5C5A2E3D" w14:textId="05A9C66B" w:rsidR="00575757" w:rsidRDefault="00575757" w:rsidP="00FA3B6E">
      <w:pPr>
        <w:pStyle w:val="ListParagraph"/>
        <w:numPr>
          <w:ilvl w:val="2"/>
          <w:numId w:val="27"/>
        </w:numPr>
        <w:rPr>
          <w:rFonts w:ascii="Public Sans" w:eastAsia="Calibri" w:hAnsi="Public Sans"/>
          <w:sz w:val="20"/>
          <w:szCs w:val="20"/>
        </w:rPr>
      </w:pPr>
      <w:r>
        <w:rPr>
          <w:rFonts w:ascii="Public Sans" w:eastAsia="Calibri" w:hAnsi="Public Sans"/>
          <w:sz w:val="20"/>
          <w:szCs w:val="20"/>
        </w:rPr>
        <w:t>written consent by the Minor Athlete’s parent or guardian must be obtained prior to the provision of services.</w:t>
      </w:r>
    </w:p>
    <w:p w14:paraId="3E2BD024" w14:textId="77777777" w:rsidR="00FA3B6E" w:rsidRPr="00FA3B6E" w:rsidRDefault="00FA3B6E" w:rsidP="00FA3B6E">
      <w:pPr>
        <w:pStyle w:val="ListParagraph"/>
        <w:rPr>
          <w:rFonts w:ascii="Public Sans" w:eastAsia="Calibri" w:hAnsi="Public Sans"/>
          <w:sz w:val="20"/>
          <w:szCs w:val="20"/>
        </w:rPr>
      </w:pPr>
    </w:p>
    <w:p w14:paraId="5D2DB955" w14:textId="77777777" w:rsidR="00FA3B6E" w:rsidRPr="00FA3B6E" w:rsidRDefault="00FA3B6E" w:rsidP="00FA3B6E">
      <w:pPr>
        <w:pStyle w:val="ListParagraph"/>
        <w:ind w:left="1418"/>
        <w:rPr>
          <w:rFonts w:ascii="Public Sans" w:eastAsia="Calibri" w:hAnsi="Public Sans"/>
          <w:sz w:val="20"/>
          <w:szCs w:val="20"/>
        </w:rPr>
      </w:pPr>
    </w:p>
    <w:p w14:paraId="483763B6" w14:textId="0A78C5B2" w:rsidR="00413E46" w:rsidRPr="00575757" w:rsidRDefault="00FA3B6E" w:rsidP="00575757">
      <w:pPr>
        <w:pStyle w:val="ListParagraph"/>
        <w:numPr>
          <w:ilvl w:val="1"/>
          <w:numId w:val="27"/>
        </w:numPr>
        <w:jc w:val="both"/>
        <w:rPr>
          <w:rFonts w:ascii="Public Sans" w:eastAsia="Calibri" w:hAnsi="Public Sans"/>
          <w:sz w:val="20"/>
          <w:szCs w:val="20"/>
        </w:rPr>
      </w:pPr>
      <w:del w:id="106" w:author="Jason Humphries" w:date="2022-11-07T17:10:00Z">
        <w:r w:rsidRPr="00413E46" w:rsidDel="00C9461B">
          <w:rPr>
            <w:rFonts w:ascii="Public Sans" w:hAnsi="Public Sans"/>
            <w:color w:val="FF0000"/>
            <w:sz w:val="20"/>
            <w:szCs w:val="20"/>
            <w:lang w:val="en-US" w:eastAsia="zh-CN"/>
          </w:rPr>
          <w:delText>&lt;Member Organisation</w:delText>
        </w:r>
        <w:r w:rsidDel="00C9461B">
          <w:rPr>
            <w:rFonts w:ascii="Public Sans" w:hAnsi="Public Sans"/>
            <w:color w:val="FF0000"/>
            <w:sz w:val="20"/>
            <w:szCs w:val="20"/>
            <w:lang w:val="en-US" w:eastAsia="zh-CN"/>
          </w:rPr>
          <w:delText>&gt;</w:delText>
        </w:r>
      </w:del>
      <w:ins w:id="107" w:author="Jason Humphries" w:date="2022-11-07T17:10:00Z">
        <w:r w:rsidR="00C9461B">
          <w:rPr>
            <w:rFonts w:ascii="Public Sans" w:hAnsi="Public Sans"/>
            <w:color w:val="FF0000"/>
            <w:sz w:val="20"/>
            <w:szCs w:val="20"/>
            <w:lang w:val="en-US" w:eastAsia="zh-CN"/>
          </w:rPr>
          <w:t>SRA</w:t>
        </w:r>
      </w:ins>
      <w:r>
        <w:rPr>
          <w:rFonts w:ascii="Public Sans" w:hAnsi="Public Sans"/>
          <w:color w:val="FF0000"/>
          <w:sz w:val="20"/>
          <w:szCs w:val="20"/>
          <w:lang w:val="en-US" w:eastAsia="zh-CN"/>
        </w:rPr>
        <w:t xml:space="preserve"> </w:t>
      </w:r>
      <w:r w:rsidRPr="00FA3B6E">
        <w:rPr>
          <w:rFonts w:ascii="Public Sans" w:hAnsi="Public Sans"/>
          <w:sz w:val="20"/>
          <w:szCs w:val="20"/>
          <w:lang w:val="en-US" w:eastAsia="zh-CN"/>
        </w:rPr>
        <w:t xml:space="preserve">will make every reasonable effort to monitor one-on-one interactions between Persons in Authority and Minor Athletes that occur under its jurisdiction by knowing that the scheduled time, duration and place of interaction and random </w:t>
      </w:r>
      <w:r>
        <w:rPr>
          <w:rFonts w:ascii="Public Sans" w:hAnsi="Public Sans"/>
          <w:sz w:val="20"/>
          <w:szCs w:val="20"/>
          <w:lang w:val="en-US" w:eastAsia="zh-CN"/>
        </w:rPr>
        <w:t>checks to observe such interactions.</w:t>
      </w:r>
      <w:r w:rsidRPr="00FA3B6E">
        <w:rPr>
          <w:rFonts w:ascii="Public Sans" w:hAnsi="Public Sans"/>
          <w:sz w:val="20"/>
          <w:szCs w:val="20"/>
          <w:lang w:val="en-US" w:eastAsia="zh-CN"/>
        </w:rPr>
        <w:t xml:space="preserve"> </w:t>
      </w:r>
    </w:p>
    <w:p w14:paraId="07146E6F" w14:textId="77777777" w:rsidR="00413E46" w:rsidRPr="00413E46" w:rsidRDefault="00413E46" w:rsidP="00413E46">
      <w:pPr>
        <w:ind w:left="851"/>
        <w:jc w:val="both"/>
        <w:rPr>
          <w:rFonts w:ascii="Public Sans" w:eastAsia="Calibri" w:hAnsi="Public Sans"/>
          <w:lang w:val="en-US" w:eastAsia="zh-CN"/>
        </w:rPr>
      </w:pPr>
    </w:p>
    <w:p w14:paraId="28B70DAB" w14:textId="5343C2B8" w:rsidR="00324D7C" w:rsidRPr="00413E46" w:rsidRDefault="00413E46" w:rsidP="00413E46">
      <w:pPr>
        <w:pStyle w:val="Heading1"/>
        <w:numPr>
          <w:ilvl w:val="0"/>
          <w:numId w:val="27"/>
        </w:numPr>
        <w:spacing w:line="288" w:lineRule="auto"/>
        <w:rPr>
          <w:rFonts w:eastAsia="Calibri"/>
        </w:rPr>
      </w:pPr>
      <w:r w:rsidRPr="00413E46">
        <w:rPr>
          <w:rFonts w:eastAsia="Calibri"/>
        </w:rPr>
        <w:t>MASSAGE AND RUBDOWNS</w:t>
      </w:r>
    </w:p>
    <w:p w14:paraId="707EB582" w14:textId="77777777" w:rsidR="00324D7C" w:rsidRPr="00324D7C" w:rsidRDefault="00324D7C" w:rsidP="00324D7C">
      <w:pPr>
        <w:pStyle w:val="ListParagraph"/>
        <w:rPr>
          <w:rFonts w:ascii="Public Sans" w:hAnsi="Public Sans"/>
          <w:sz w:val="20"/>
          <w:szCs w:val="20"/>
          <w:lang w:val="en-US" w:eastAsia="zh-CN"/>
        </w:rPr>
      </w:pPr>
    </w:p>
    <w:p w14:paraId="0ED9FC1D" w14:textId="2BEF9A41" w:rsidR="00324D7C" w:rsidRPr="00413E46" w:rsidRDefault="00324D7C" w:rsidP="00413E46">
      <w:pPr>
        <w:pStyle w:val="ListParagraph"/>
        <w:numPr>
          <w:ilvl w:val="1"/>
          <w:numId w:val="27"/>
        </w:numPr>
        <w:spacing w:line="288" w:lineRule="auto"/>
        <w:jc w:val="both"/>
        <w:rPr>
          <w:rFonts w:ascii="Public Sans" w:hAnsi="Public Sans"/>
          <w:sz w:val="20"/>
          <w:szCs w:val="20"/>
          <w:lang w:val="en-US" w:eastAsia="zh-CN"/>
        </w:rPr>
      </w:pPr>
      <w:r w:rsidRPr="00413E46">
        <w:rPr>
          <w:rFonts w:ascii="Public Sans" w:hAnsi="Public Sans"/>
          <w:sz w:val="20"/>
          <w:szCs w:val="20"/>
          <w:lang w:val="en-US" w:eastAsia="zh-CN"/>
        </w:rPr>
        <w:t xml:space="preserve">Any massage or rubdown performed by an adult Person on a Minor Athlete at </w:t>
      </w:r>
      <w:del w:id="108" w:author="Jason Humphries" w:date="2022-11-07T17:10:00Z">
        <w:r w:rsidRPr="00413E46" w:rsidDel="00C9461B">
          <w:rPr>
            <w:rFonts w:ascii="Public Sans" w:hAnsi="Public Sans"/>
            <w:color w:val="FF0000"/>
            <w:sz w:val="20"/>
            <w:szCs w:val="20"/>
            <w:lang w:val="en-US" w:eastAsia="zh-CN"/>
          </w:rPr>
          <w:delText>&lt;Member Organisation&gt;</w:delText>
        </w:r>
      </w:del>
      <w:ins w:id="109" w:author="Jason Humphries" w:date="2022-11-07T17:10:00Z">
        <w:r w:rsidR="00C9461B">
          <w:rPr>
            <w:rFonts w:ascii="Public Sans" w:hAnsi="Public Sans"/>
            <w:color w:val="FF0000"/>
            <w:sz w:val="20"/>
            <w:szCs w:val="20"/>
            <w:lang w:val="en-US" w:eastAsia="zh-CN"/>
          </w:rPr>
          <w:t>SRA</w:t>
        </w:r>
      </w:ins>
      <w:r w:rsidRPr="00413E46">
        <w:rPr>
          <w:rFonts w:ascii="Public Sans" w:hAnsi="Public Sans"/>
          <w:sz w:val="20"/>
          <w:szCs w:val="20"/>
          <w:lang w:val="en-US" w:eastAsia="zh-CN"/>
        </w:rPr>
        <w:t xml:space="preserve"> directed</w:t>
      </w:r>
      <w:r w:rsidRPr="00413E46">
        <w:rPr>
          <w:rFonts w:ascii="Public Sans" w:hAnsi="Public Sans"/>
          <w:color w:val="FF0000"/>
          <w:sz w:val="20"/>
          <w:szCs w:val="20"/>
          <w:lang w:val="en-US" w:eastAsia="zh-CN"/>
        </w:rPr>
        <w:t xml:space="preserve"> </w:t>
      </w:r>
      <w:r w:rsidRPr="00413E46">
        <w:rPr>
          <w:rFonts w:ascii="Public Sans" w:hAnsi="Public Sans"/>
          <w:sz w:val="20"/>
          <w:szCs w:val="20"/>
          <w:lang w:val="en-US" w:eastAsia="zh-CN"/>
        </w:rPr>
        <w:t xml:space="preserve">training, event or competition is expressly prohibited unless that adult is authorized by </w:t>
      </w:r>
      <w:del w:id="110" w:author="Jason Humphries" w:date="2022-11-07T17:10:00Z">
        <w:r w:rsidRPr="00413E46" w:rsidDel="00C9461B">
          <w:rPr>
            <w:rFonts w:ascii="Public Sans" w:hAnsi="Public Sans"/>
            <w:color w:val="FF0000"/>
            <w:sz w:val="20"/>
            <w:szCs w:val="20"/>
            <w:lang w:val="en-US" w:eastAsia="zh-CN"/>
          </w:rPr>
          <w:delText>&lt;Member Organisation&gt;</w:delText>
        </w:r>
      </w:del>
      <w:ins w:id="111" w:author="Jason Humphries" w:date="2022-11-07T17:10:00Z">
        <w:r w:rsidR="00C9461B">
          <w:rPr>
            <w:rFonts w:ascii="Public Sans" w:hAnsi="Public Sans"/>
            <w:color w:val="FF0000"/>
            <w:sz w:val="20"/>
            <w:szCs w:val="20"/>
            <w:lang w:val="en-US" w:eastAsia="zh-CN"/>
          </w:rPr>
          <w:t>SRA</w:t>
        </w:r>
      </w:ins>
      <w:r w:rsidRPr="00413E46">
        <w:rPr>
          <w:rFonts w:ascii="Public Sans" w:hAnsi="Public Sans"/>
          <w:color w:val="FF0000"/>
          <w:sz w:val="20"/>
          <w:szCs w:val="20"/>
          <w:lang w:val="en-US" w:eastAsia="zh-CN"/>
        </w:rPr>
        <w:t xml:space="preserve"> </w:t>
      </w:r>
      <w:r w:rsidRPr="00413E46">
        <w:rPr>
          <w:rFonts w:ascii="Public Sans" w:hAnsi="Public Sans"/>
          <w:sz w:val="20"/>
          <w:szCs w:val="20"/>
          <w:lang w:val="en-US" w:eastAsia="zh-CN"/>
        </w:rPr>
        <w:t>to do so.</w:t>
      </w:r>
    </w:p>
    <w:p w14:paraId="07F217E4" w14:textId="77777777" w:rsidR="00413E46" w:rsidRDefault="00413E46" w:rsidP="00413E46">
      <w:pPr>
        <w:pStyle w:val="ListParagraph"/>
        <w:spacing w:line="288" w:lineRule="auto"/>
        <w:ind w:left="851"/>
        <w:jc w:val="both"/>
        <w:rPr>
          <w:rFonts w:ascii="Public Sans" w:hAnsi="Public Sans"/>
          <w:sz w:val="20"/>
          <w:szCs w:val="20"/>
          <w:lang w:val="en-US" w:eastAsia="zh-CN"/>
        </w:rPr>
      </w:pPr>
    </w:p>
    <w:p w14:paraId="5F98A560" w14:textId="5627E66C" w:rsidR="00413E46" w:rsidRDefault="00324D7C" w:rsidP="00413E46">
      <w:pPr>
        <w:pStyle w:val="ListParagraph"/>
        <w:numPr>
          <w:ilvl w:val="1"/>
          <w:numId w:val="27"/>
        </w:numPr>
        <w:spacing w:line="288" w:lineRule="auto"/>
        <w:jc w:val="both"/>
        <w:rPr>
          <w:rFonts w:ascii="Public Sans" w:hAnsi="Public Sans"/>
          <w:sz w:val="20"/>
          <w:szCs w:val="20"/>
          <w:lang w:val="en-US" w:eastAsia="zh-CN"/>
        </w:rPr>
      </w:pPr>
      <w:r w:rsidRPr="00413E46">
        <w:rPr>
          <w:rFonts w:ascii="Public Sans" w:hAnsi="Public Sans"/>
          <w:sz w:val="20"/>
          <w:szCs w:val="20"/>
          <w:lang w:val="en-US" w:eastAsia="zh-CN"/>
        </w:rPr>
        <w:t>Any massage or rubdown</w:t>
      </w:r>
      <w:r w:rsidR="00413E46">
        <w:rPr>
          <w:rFonts w:ascii="Public Sans" w:hAnsi="Public Sans"/>
          <w:sz w:val="20"/>
          <w:szCs w:val="20"/>
          <w:lang w:val="en-US" w:eastAsia="zh-CN"/>
        </w:rPr>
        <w:t xml:space="preserve"> of Minor Athlete must be conducted in an open and interruptible location with one other adult present.</w:t>
      </w:r>
    </w:p>
    <w:p w14:paraId="1043552C" w14:textId="77777777" w:rsidR="00413E46" w:rsidRPr="00413E46" w:rsidRDefault="00413E46" w:rsidP="00413E46">
      <w:pPr>
        <w:pStyle w:val="ListParagraph"/>
        <w:rPr>
          <w:rFonts w:ascii="Public Sans" w:hAnsi="Public Sans"/>
          <w:sz w:val="20"/>
          <w:szCs w:val="20"/>
          <w:lang w:val="en-US" w:eastAsia="zh-CN"/>
        </w:rPr>
      </w:pPr>
    </w:p>
    <w:p w14:paraId="53BFA1DD" w14:textId="6E111137" w:rsidR="00413E46" w:rsidRDefault="00413E46" w:rsidP="00413E46">
      <w:pPr>
        <w:pStyle w:val="ListParagraph"/>
        <w:numPr>
          <w:ilvl w:val="1"/>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t>Where possible, written consent by the Minor Athlete’s parent or legal guardian shall be provided before the provision of massage or rubdown to a Minor Athlete.</w:t>
      </w:r>
    </w:p>
    <w:p w14:paraId="7A8E507A" w14:textId="77777777" w:rsidR="00413E46" w:rsidRPr="00413E46" w:rsidRDefault="00413E46" w:rsidP="00413E46">
      <w:pPr>
        <w:pStyle w:val="ListParagraph"/>
        <w:rPr>
          <w:rFonts w:ascii="Public Sans" w:hAnsi="Public Sans"/>
          <w:sz w:val="20"/>
          <w:szCs w:val="20"/>
          <w:lang w:val="en-US" w:eastAsia="zh-CN"/>
        </w:rPr>
      </w:pPr>
    </w:p>
    <w:p w14:paraId="50B55048" w14:textId="3D6127E1" w:rsidR="00413E46" w:rsidRPr="00413E46" w:rsidRDefault="00413E46" w:rsidP="00413E46">
      <w:pPr>
        <w:pStyle w:val="ListParagraph"/>
        <w:numPr>
          <w:ilvl w:val="1"/>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t>Consent should always be sought from an adult Athlete before performing any massage or rubdown.</w:t>
      </w:r>
    </w:p>
    <w:p w14:paraId="47ED722B" w14:textId="77777777" w:rsidR="008B2BC9" w:rsidRPr="008B2BC9" w:rsidRDefault="008B2BC9" w:rsidP="008B2BC9">
      <w:pPr>
        <w:pStyle w:val="ListParagraph"/>
        <w:spacing w:line="288" w:lineRule="auto"/>
        <w:ind w:left="851"/>
        <w:jc w:val="both"/>
        <w:rPr>
          <w:rFonts w:ascii="Public Sans" w:hAnsi="Public Sans"/>
          <w:sz w:val="20"/>
          <w:szCs w:val="20"/>
          <w:lang w:val="en-US" w:eastAsia="zh-CN"/>
        </w:rPr>
      </w:pPr>
    </w:p>
    <w:p w14:paraId="52998FDC" w14:textId="304EE9F2" w:rsidR="005138AC" w:rsidRPr="00E146D9" w:rsidRDefault="005138AC" w:rsidP="004A4E44">
      <w:pPr>
        <w:pStyle w:val="ListParagraph"/>
        <w:spacing w:line="288" w:lineRule="auto"/>
        <w:rPr>
          <w:rFonts w:ascii="Public Sans" w:hAnsi="Public Sans"/>
          <w:lang w:val="en-US" w:eastAsia="zh-CN"/>
        </w:rPr>
      </w:pPr>
    </w:p>
    <w:p w14:paraId="69F78148" w14:textId="50673BFF" w:rsidR="002A50ED" w:rsidRDefault="00E23625" w:rsidP="004A4E44">
      <w:pPr>
        <w:pStyle w:val="Heading1"/>
        <w:numPr>
          <w:ilvl w:val="0"/>
          <w:numId w:val="27"/>
        </w:numPr>
        <w:spacing w:line="288" w:lineRule="auto"/>
        <w:rPr>
          <w:rFonts w:eastAsia="Calibri"/>
        </w:rPr>
      </w:pPr>
      <w:r w:rsidRPr="002620EF">
        <w:rPr>
          <w:rFonts w:eastAsia="Calibri"/>
        </w:rPr>
        <w:t>SOCIAL MEDIA, MOBILE AND ELECTRONIC COMMUNICATIONS POLICY</w:t>
      </w:r>
    </w:p>
    <w:p w14:paraId="6525224F" w14:textId="77777777" w:rsidR="007155E1" w:rsidRPr="007155E1" w:rsidRDefault="007155E1" w:rsidP="004A4E44">
      <w:pPr>
        <w:pStyle w:val="Default"/>
        <w:spacing w:line="288" w:lineRule="auto"/>
        <w:jc w:val="both"/>
        <w:rPr>
          <w:lang w:val="en-US" w:eastAsia="zh-CN"/>
        </w:rPr>
      </w:pPr>
    </w:p>
    <w:p w14:paraId="12000ED2" w14:textId="6D7F5AFA" w:rsidR="002B03EF" w:rsidRPr="002B03EF" w:rsidRDefault="002B03EF" w:rsidP="009F409A">
      <w:pPr>
        <w:pStyle w:val="ListParagraph"/>
        <w:spacing w:line="288" w:lineRule="auto"/>
        <w:ind w:left="851"/>
        <w:jc w:val="both"/>
        <w:rPr>
          <w:rFonts w:ascii="Public Sans" w:eastAsia="Calibri" w:hAnsi="Public Sans"/>
          <w:sz w:val="18"/>
          <w:szCs w:val="18"/>
        </w:rPr>
      </w:pPr>
      <w:r>
        <w:rPr>
          <w:rFonts w:ascii="Public Sans" w:eastAsia="Calibri" w:hAnsi="Public Sans"/>
          <w:sz w:val="20"/>
          <w:szCs w:val="20"/>
        </w:rPr>
        <w:t xml:space="preserve">Effective communication concerning administrative issues among coaches, administrator and athlete is critical. However, the use of mobile devices, web-based application and other forms of electronic communications increases the </w:t>
      </w:r>
      <w:r w:rsidR="008B2BC9">
        <w:rPr>
          <w:rFonts w:ascii="Public Sans" w:eastAsia="Calibri" w:hAnsi="Public Sans"/>
          <w:sz w:val="20"/>
          <w:szCs w:val="20"/>
        </w:rPr>
        <w:t>possibility for misunderstandings and improprieties.</w:t>
      </w:r>
    </w:p>
    <w:p w14:paraId="3F55D79F" w14:textId="77777777" w:rsidR="002B03EF" w:rsidRPr="002B03EF" w:rsidRDefault="002B03EF" w:rsidP="002B03EF">
      <w:pPr>
        <w:pStyle w:val="ListParagraph"/>
        <w:spacing w:line="288" w:lineRule="auto"/>
        <w:ind w:left="851"/>
        <w:jc w:val="both"/>
        <w:rPr>
          <w:rFonts w:ascii="Public Sans" w:eastAsia="Calibri" w:hAnsi="Public Sans"/>
          <w:sz w:val="18"/>
          <w:szCs w:val="18"/>
        </w:rPr>
      </w:pPr>
    </w:p>
    <w:p w14:paraId="57AD2F91" w14:textId="0C920C1F" w:rsidR="008B2BC9" w:rsidRDefault="007155E1" w:rsidP="008B2BC9">
      <w:pPr>
        <w:pStyle w:val="ListParagraph"/>
        <w:numPr>
          <w:ilvl w:val="1"/>
          <w:numId w:val="27"/>
        </w:numPr>
        <w:spacing w:line="288" w:lineRule="auto"/>
        <w:jc w:val="both"/>
        <w:rPr>
          <w:rFonts w:ascii="Public Sans" w:eastAsia="Calibri" w:hAnsi="Public Sans"/>
          <w:sz w:val="20"/>
          <w:szCs w:val="20"/>
        </w:rPr>
      </w:pPr>
      <w:r w:rsidRPr="00BF1B11">
        <w:rPr>
          <w:rFonts w:ascii="Public Sans" w:eastAsia="Calibri" w:hAnsi="Public Sans"/>
          <w:sz w:val="20"/>
          <w:szCs w:val="20"/>
        </w:rPr>
        <w:t xml:space="preserve">All electronic communications, including text messages, </w:t>
      </w:r>
      <w:r w:rsidR="00323DA2" w:rsidRPr="00BF1B11">
        <w:rPr>
          <w:rFonts w:ascii="Public Sans" w:eastAsia="Calibri" w:hAnsi="Public Sans"/>
          <w:sz w:val="20"/>
          <w:szCs w:val="20"/>
        </w:rPr>
        <w:t>use of social media and emails,</w:t>
      </w:r>
      <w:r w:rsidRPr="00BF1B11">
        <w:rPr>
          <w:rFonts w:ascii="Public Sans" w:eastAsia="Calibri" w:hAnsi="Public Sans"/>
          <w:sz w:val="20"/>
          <w:szCs w:val="20"/>
        </w:rPr>
        <w:t xml:space="preserve"> </w:t>
      </w:r>
      <w:r w:rsidR="009F409A">
        <w:rPr>
          <w:rFonts w:ascii="Public Sans" w:eastAsia="Calibri" w:hAnsi="Public Sans"/>
          <w:sz w:val="20"/>
          <w:szCs w:val="20"/>
        </w:rPr>
        <w:t xml:space="preserve">between Persons in Authority and athletes </w:t>
      </w:r>
      <w:r w:rsidRPr="00BF1B11">
        <w:rPr>
          <w:rFonts w:ascii="Public Sans" w:eastAsia="Calibri" w:hAnsi="Public Sans"/>
          <w:sz w:val="20"/>
          <w:szCs w:val="20"/>
        </w:rPr>
        <w:t>should be professional</w:t>
      </w:r>
      <w:r w:rsidR="002B03EF">
        <w:rPr>
          <w:rFonts w:ascii="Public Sans" w:eastAsia="Calibri" w:hAnsi="Public Sans"/>
          <w:sz w:val="20"/>
          <w:szCs w:val="20"/>
        </w:rPr>
        <w:t xml:space="preserve">, appropriate, activity-related and transparent </w:t>
      </w:r>
      <w:r w:rsidR="00AB578C" w:rsidRPr="00BF1B11">
        <w:rPr>
          <w:rFonts w:ascii="Public Sans" w:eastAsia="Calibri" w:hAnsi="Public Sans"/>
          <w:sz w:val="20"/>
          <w:szCs w:val="20"/>
        </w:rPr>
        <w:t xml:space="preserve">(e.g., team activities, </w:t>
      </w:r>
      <w:r w:rsidR="002B03EF">
        <w:rPr>
          <w:rFonts w:ascii="Public Sans" w:eastAsia="Calibri" w:hAnsi="Public Sans"/>
          <w:sz w:val="20"/>
          <w:szCs w:val="20"/>
        </w:rPr>
        <w:t>schedules, competition</w:t>
      </w:r>
      <w:r w:rsidR="00AB578C" w:rsidRPr="00BF1B11">
        <w:rPr>
          <w:rFonts w:ascii="Public Sans" w:eastAsia="Calibri" w:hAnsi="Public Sans"/>
          <w:sz w:val="20"/>
          <w:szCs w:val="20"/>
        </w:rPr>
        <w:t xml:space="preserve">). </w:t>
      </w:r>
      <w:r w:rsidR="006933FD" w:rsidRPr="00BF1B11">
        <w:rPr>
          <w:rFonts w:ascii="Public Sans" w:eastAsia="Calibri" w:hAnsi="Public Sans"/>
          <w:sz w:val="20"/>
          <w:szCs w:val="20"/>
        </w:rPr>
        <w:t xml:space="preserve"> </w:t>
      </w:r>
      <w:r w:rsidR="008B2BC9">
        <w:rPr>
          <w:rFonts w:ascii="Public Sans" w:eastAsia="Calibri" w:hAnsi="Public Sans"/>
          <w:sz w:val="20"/>
          <w:szCs w:val="20"/>
        </w:rPr>
        <w:t xml:space="preserve"> </w:t>
      </w:r>
    </w:p>
    <w:p w14:paraId="2A06A80A" w14:textId="77777777" w:rsidR="008B2BC9" w:rsidRPr="008B2BC9" w:rsidRDefault="008B2BC9" w:rsidP="008B2BC9">
      <w:pPr>
        <w:pStyle w:val="ListParagraph"/>
        <w:rPr>
          <w:rFonts w:ascii="Public Sans" w:eastAsia="Calibri" w:hAnsi="Public Sans"/>
          <w:sz w:val="20"/>
          <w:szCs w:val="20"/>
        </w:rPr>
      </w:pPr>
    </w:p>
    <w:p w14:paraId="08482203" w14:textId="444E43BD" w:rsidR="00932748" w:rsidRPr="008B2BC9" w:rsidRDefault="00932748" w:rsidP="008B2BC9">
      <w:pPr>
        <w:pStyle w:val="ListParagraph"/>
        <w:numPr>
          <w:ilvl w:val="1"/>
          <w:numId w:val="27"/>
        </w:numPr>
        <w:spacing w:line="288" w:lineRule="auto"/>
        <w:jc w:val="both"/>
        <w:rPr>
          <w:rFonts w:ascii="Public Sans" w:eastAsia="Calibri" w:hAnsi="Public Sans"/>
          <w:sz w:val="20"/>
          <w:szCs w:val="20"/>
        </w:rPr>
      </w:pPr>
      <w:r w:rsidRPr="008B2BC9">
        <w:rPr>
          <w:rFonts w:ascii="Public Sans" w:eastAsia="Calibri" w:hAnsi="Public Sans"/>
          <w:sz w:val="20"/>
          <w:szCs w:val="20"/>
        </w:rPr>
        <w:t xml:space="preserve">Any electronic communication between </w:t>
      </w:r>
      <w:r w:rsidR="009F409A">
        <w:rPr>
          <w:rFonts w:ascii="Public Sans" w:eastAsia="Calibri" w:hAnsi="Public Sans"/>
          <w:sz w:val="20"/>
          <w:szCs w:val="20"/>
        </w:rPr>
        <w:t>all Persons</w:t>
      </w:r>
      <w:r w:rsidRPr="008B2BC9">
        <w:rPr>
          <w:rFonts w:ascii="Public Sans" w:eastAsia="Calibri" w:hAnsi="Public Sans"/>
          <w:sz w:val="20"/>
          <w:szCs w:val="20"/>
        </w:rPr>
        <w:t xml:space="preserve"> must be observant of healthy and appropriate boundaries. </w:t>
      </w:r>
    </w:p>
    <w:p w14:paraId="0C9D75D6" w14:textId="77777777" w:rsidR="00932748" w:rsidRPr="00932748" w:rsidRDefault="00932748" w:rsidP="00932748">
      <w:pPr>
        <w:pStyle w:val="ListParagraph"/>
        <w:rPr>
          <w:rFonts w:ascii="Public Sans" w:eastAsia="Calibri" w:hAnsi="Public Sans"/>
          <w:sz w:val="20"/>
          <w:szCs w:val="20"/>
        </w:rPr>
      </w:pPr>
    </w:p>
    <w:p w14:paraId="5C252FC3" w14:textId="77777777" w:rsidR="00F43811" w:rsidRDefault="00F43811" w:rsidP="004A4E44">
      <w:pPr>
        <w:pStyle w:val="ListParagraph"/>
        <w:numPr>
          <w:ilvl w:val="1"/>
          <w:numId w:val="27"/>
        </w:numPr>
        <w:spacing w:line="288" w:lineRule="auto"/>
        <w:jc w:val="both"/>
        <w:rPr>
          <w:rFonts w:ascii="Public Sans" w:eastAsia="Calibri" w:hAnsi="Public Sans"/>
          <w:sz w:val="20"/>
          <w:szCs w:val="20"/>
        </w:rPr>
      </w:pPr>
      <w:r>
        <w:rPr>
          <w:rFonts w:ascii="Public Sans" w:eastAsia="Calibri" w:hAnsi="Public Sans"/>
          <w:sz w:val="20"/>
          <w:szCs w:val="20"/>
        </w:rPr>
        <w:t>Minor Athlete Communications</w:t>
      </w:r>
    </w:p>
    <w:p w14:paraId="19A62B87" w14:textId="77777777" w:rsidR="00F43811" w:rsidRPr="00F43811" w:rsidRDefault="00F43811" w:rsidP="00F43811">
      <w:pPr>
        <w:pStyle w:val="ListParagraph"/>
        <w:rPr>
          <w:rFonts w:ascii="Public Sans" w:eastAsia="Calibri" w:hAnsi="Public Sans"/>
          <w:sz w:val="20"/>
          <w:szCs w:val="20"/>
        </w:rPr>
      </w:pPr>
    </w:p>
    <w:p w14:paraId="7EE33BCB" w14:textId="78AF57E3" w:rsidR="00F43811" w:rsidRDefault="002B03EF" w:rsidP="00F43811">
      <w:pPr>
        <w:pStyle w:val="ListParagraph"/>
        <w:numPr>
          <w:ilvl w:val="2"/>
          <w:numId w:val="27"/>
        </w:numPr>
        <w:spacing w:line="288" w:lineRule="auto"/>
        <w:jc w:val="both"/>
        <w:rPr>
          <w:rFonts w:ascii="Public Sans" w:eastAsia="Calibri" w:hAnsi="Public Sans"/>
          <w:sz w:val="20"/>
          <w:szCs w:val="20"/>
        </w:rPr>
      </w:pPr>
      <w:r>
        <w:rPr>
          <w:rFonts w:ascii="Public Sans" w:eastAsia="Calibri" w:hAnsi="Public Sans"/>
          <w:sz w:val="20"/>
          <w:szCs w:val="20"/>
        </w:rPr>
        <w:t>electronic communications to</w:t>
      </w:r>
      <w:r w:rsidR="00932748">
        <w:rPr>
          <w:rFonts w:ascii="Public Sans" w:eastAsia="Calibri" w:hAnsi="Public Sans"/>
          <w:sz w:val="20"/>
          <w:szCs w:val="20"/>
        </w:rPr>
        <w:t xml:space="preserve"> a team comprised of Minor Athletes by a Person in </w:t>
      </w:r>
      <w:r w:rsidR="009F409A">
        <w:rPr>
          <w:rFonts w:ascii="Public Sans" w:eastAsia="Calibri" w:hAnsi="Public Sans"/>
          <w:sz w:val="20"/>
          <w:szCs w:val="20"/>
        </w:rPr>
        <w:t>A</w:t>
      </w:r>
      <w:r w:rsidR="00932748">
        <w:rPr>
          <w:rFonts w:ascii="Public Sans" w:eastAsia="Calibri" w:hAnsi="Public Sans"/>
          <w:sz w:val="20"/>
          <w:szCs w:val="20"/>
        </w:rPr>
        <w:t xml:space="preserve">uthority shall also include one more additional </w:t>
      </w:r>
      <w:r w:rsidR="00F13CD6">
        <w:rPr>
          <w:rFonts w:ascii="Public Sans" w:eastAsia="Calibri" w:hAnsi="Public Sans"/>
          <w:sz w:val="20"/>
          <w:szCs w:val="20"/>
        </w:rPr>
        <w:t>Person in Authority</w:t>
      </w:r>
      <w:r w:rsidR="00932748">
        <w:rPr>
          <w:rFonts w:ascii="Public Sans" w:eastAsia="Calibri" w:hAnsi="Public Sans"/>
          <w:sz w:val="20"/>
          <w:szCs w:val="20"/>
        </w:rPr>
        <w:t>.</w:t>
      </w:r>
    </w:p>
    <w:p w14:paraId="54D14270" w14:textId="77777777" w:rsidR="00F43811" w:rsidRDefault="00F43811" w:rsidP="00F43811">
      <w:pPr>
        <w:pStyle w:val="ListParagraph"/>
        <w:spacing w:line="288" w:lineRule="auto"/>
        <w:ind w:left="1418"/>
        <w:jc w:val="both"/>
        <w:rPr>
          <w:rFonts w:ascii="Public Sans" w:eastAsia="Calibri" w:hAnsi="Public Sans"/>
          <w:sz w:val="20"/>
          <w:szCs w:val="20"/>
        </w:rPr>
      </w:pPr>
    </w:p>
    <w:p w14:paraId="16E2BC18" w14:textId="0D074DC9" w:rsidR="00932748" w:rsidRDefault="002B03EF" w:rsidP="00F43811">
      <w:pPr>
        <w:pStyle w:val="ListParagraph"/>
        <w:numPr>
          <w:ilvl w:val="2"/>
          <w:numId w:val="27"/>
        </w:numPr>
        <w:spacing w:line="288" w:lineRule="auto"/>
        <w:jc w:val="both"/>
        <w:rPr>
          <w:rFonts w:ascii="Public Sans" w:eastAsia="Calibri" w:hAnsi="Public Sans"/>
          <w:sz w:val="20"/>
          <w:szCs w:val="20"/>
        </w:rPr>
      </w:pPr>
      <w:r>
        <w:rPr>
          <w:rFonts w:ascii="Public Sans" w:eastAsia="Calibri" w:hAnsi="Public Sans"/>
          <w:sz w:val="20"/>
          <w:szCs w:val="20"/>
        </w:rPr>
        <w:t>i</w:t>
      </w:r>
      <w:r w:rsidR="00932748" w:rsidRPr="00F43811">
        <w:rPr>
          <w:rFonts w:ascii="Public Sans" w:eastAsia="Calibri" w:hAnsi="Public Sans"/>
          <w:sz w:val="20"/>
          <w:szCs w:val="20"/>
        </w:rPr>
        <w:t xml:space="preserve">f a </w:t>
      </w:r>
      <w:r w:rsidR="00F43811" w:rsidRPr="00F43811">
        <w:rPr>
          <w:rFonts w:ascii="Public Sans" w:eastAsia="Calibri" w:hAnsi="Public Sans"/>
          <w:sz w:val="20"/>
          <w:szCs w:val="20"/>
        </w:rPr>
        <w:t>M</w:t>
      </w:r>
      <w:r w:rsidR="00932748" w:rsidRPr="00F43811">
        <w:rPr>
          <w:rFonts w:ascii="Public Sans" w:eastAsia="Calibri" w:hAnsi="Public Sans"/>
          <w:sz w:val="20"/>
          <w:szCs w:val="20"/>
        </w:rPr>
        <w:t xml:space="preserve">inor </w:t>
      </w:r>
      <w:r w:rsidR="00F43811" w:rsidRPr="00F43811">
        <w:rPr>
          <w:rFonts w:ascii="Public Sans" w:eastAsia="Calibri" w:hAnsi="Public Sans"/>
          <w:sz w:val="20"/>
          <w:szCs w:val="20"/>
        </w:rPr>
        <w:t>A</w:t>
      </w:r>
      <w:r w:rsidR="00932748" w:rsidRPr="00F43811">
        <w:rPr>
          <w:rFonts w:ascii="Public Sans" w:eastAsia="Calibri" w:hAnsi="Public Sans"/>
          <w:sz w:val="20"/>
          <w:szCs w:val="20"/>
        </w:rPr>
        <w:t xml:space="preserve">thlete communicates with a Person in </w:t>
      </w:r>
      <w:r w:rsidR="009F3465">
        <w:rPr>
          <w:rFonts w:ascii="Public Sans" w:eastAsia="Calibri" w:hAnsi="Public Sans"/>
          <w:sz w:val="20"/>
          <w:szCs w:val="20"/>
        </w:rPr>
        <w:t>A</w:t>
      </w:r>
      <w:r w:rsidR="00932748" w:rsidRPr="00F43811">
        <w:rPr>
          <w:rFonts w:ascii="Public Sans" w:eastAsia="Calibri" w:hAnsi="Public Sans"/>
          <w:sz w:val="20"/>
          <w:szCs w:val="20"/>
        </w:rPr>
        <w:t>uthority first, the Person in authority</w:t>
      </w:r>
      <w:r w:rsidR="00F43811" w:rsidRPr="00F43811">
        <w:rPr>
          <w:rFonts w:ascii="Public Sans" w:eastAsia="Calibri" w:hAnsi="Public Sans"/>
          <w:sz w:val="20"/>
          <w:szCs w:val="20"/>
        </w:rPr>
        <w:t xml:space="preserve"> should respond to the Minor Athlete and copy another Person in </w:t>
      </w:r>
      <w:r w:rsidR="009F3465">
        <w:rPr>
          <w:rFonts w:ascii="Public Sans" w:eastAsia="Calibri" w:hAnsi="Public Sans"/>
          <w:sz w:val="20"/>
          <w:szCs w:val="20"/>
        </w:rPr>
        <w:t>A</w:t>
      </w:r>
      <w:r w:rsidR="00F43811" w:rsidRPr="00F43811">
        <w:rPr>
          <w:rFonts w:ascii="Public Sans" w:eastAsia="Calibri" w:hAnsi="Public Sans"/>
          <w:sz w:val="20"/>
          <w:szCs w:val="20"/>
        </w:rPr>
        <w:t>uthority and/or the Minor Athlete’s parent(s) or legal guardians.</w:t>
      </w:r>
    </w:p>
    <w:p w14:paraId="0302B9F2" w14:textId="77777777" w:rsidR="00F43811" w:rsidRPr="00F43811" w:rsidRDefault="00F43811" w:rsidP="00F43811">
      <w:pPr>
        <w:pStyle w:val="ListParagraph"/>
        <w:rPr>
          <w:rFonts w:ascii="Public Sans" w:eastAsia="Calibri" w:hAnsi="Public Sans"/>
          <w:sz w:val="20"/>
          <w:szCs w:val="20"/>
        </w:rPr>
      </w:pPr>
    </w:p>
    <w:p w14:paraId="561AE4D8" w14:textId="15E1DB20" w:rsidR="00F43811" w:rsidRDefault="008B2BC9" w:rsidP="00BF2A94">
      <w:pPr>
        <w:pStyle w:val="ListParagraph"/>
        <w:numPr>
          <w:ilvl w:val="2"/>
          <w:numId w:val="27"/>
        </w:numPr>
        <w:spacing w:line="288" w:lineRule="auto"/>
        <w:jc w:val="both"/>
        <w:rPr>
          <w:rFonts w:ascii="Public Sans" w:eastAsia="Calibri" w:hAnsi="Public Sans"/>
          <w:sz w:val="20"/>
          <w:szCs w:val="20"/>
        </w:rPr>
      </w:pPr>
      <w:r>
        <w:rPr>
          <w:rFonts w:ascii="Public Sans" w:eastAsia="Calibri" w:hAnsi="Public Sans"/>
          <w:sz w:val="20"/>
          <w:szCs w:val="20"/>
        </w:rPr>
        <w:t>p</w:t>
      </w:r>
      <w:r w:rsidR="00F43811">
        <w:rPr>
          <w:rFonts w:ascii="Public Sans" w:eastAsia="Calibri" w:hAnsi="Public Sans"/>
          <w:sz w:val="20"/>
          <w:szCs w:val="20"/>
        </w:rPr>
        <w:t xml:space="preserve">rivate electronic communications between </w:t>
      </w:r>
      <w:r w:rsidR="00F13CD6">
        <w:rPr>
          <w:rFonts w:ascii="Public Sans" w:eastAsia="Calibri" w:hAnsi="Public Sans"/>
          <w:sz w:val="20"/>
          <w:szCs w:val="20"/>
        </w:rPr>
        <w:t>Persons in Authority</w:t>
      </w:r>
      <w:r w:rsidR="00F43811">
        <w:rPr>
          <w:rFonts w:ascii="Public Sans" w:eastAsia="Calibri" w:hAnsi="Public Sans"/>
          <w:sz w:val="20"/>
          <w:szCs w:val="20"/>
        </w:rPr>
        <w:t xml:space="preserve"> and Minor Athletes are expressly prohibited, unless under emergency circumstances. Private electronic communication may include but are not limited to direct messages, email, text messages, photos via Snapchat or Instagram. </w:t>
      </w:r>
    </w:p>
    <w:p w14:paraId="370794D1" w14:textId="77777777" w:rsidR="00BF2A94" w:rsidRPr="00BF2A94" w:rsidRDefault="00BF2A94" w:rsidP="00BF2A94">
      <w:pPr>
        <w:pStyle w:val="ListParagraph"/>
        <w:spacing w:line="288" w:lineRule="auto"/>
        <w:ind w:left="1418"/>
        <w:jc w:val="both"/>
        <w:rPr>
          <w:rFonts w:ascii="Public Sans" w:eastAsia="Calibri" w:hAnsi="Public Sans"/>
          <w:sz w:val="20"/>
          <w:szCs w:val="20"/>
        </w:rPr>
      </w:pPr>
    </w:p>
    <w:p w14:paraId="13184311" w14:textId="77777777" w:rsidR="00A6493C" w:rsidRPr="00BF1B11" w:rsidRDefault="00A6493C" w:rsidP="004A4E44">
      <w:pPr>
        <w:pStyle w:val="ListParagraph"/>
        <w:spacing w:line="288" w:lineRule="auto"/>
        <w:rPr>
          <w:rFonts w:ascii="Public Sans" w:eastAsia="Calibri" w:hAnsi="Public Sans"/>
          <w:sz w:val="20"/>
          <w:szCs w:val="20"/>
        </w:rPr>
      </w:pPr>
    </w:p>
    <w:p w14:paraId="4672165D" w14:textId="220D92E7" w:rsidR="00A6493C" w:rsidRPr="00BF1B11" w:rsidRDefault="0045549E" w:rsidP="004A4E44">
      <w:pPr>
        <w:pStyle w:val="ListParagraph"/>
        <w:numPr>
          <w:ilvl w:val="1"/>
          <w:numId w:val="27"/>
        </w:numPr>
        <w:spacing w:line="288" w:lineRule="auto"/>
        <w:jc w:val="both"/>
        <w:rPr>
          <w:rFonts w:ascii="Public Sans" w:eastAsia="Calibri" w:hAnsi="Public Sans"/>
          <w:sz w:val="20"/>
          <w:szCs w:val="20"/>
        </w:rPr>
      </w:pPr>
      <w:r w:rsidRPr="00BF1B11">
        <w:rPr>
          <w:rFonts w:ascii="Public Sans" w:eastAsia="Calibri" w:hAnsi="Public Sans"/>
          <w:sz w:val="20"/>
          <w:szCs w:val="20"/>
        </w:rPr>
        <w:t xml:space="preserve">Video conferencing </w:t>
      </w:r>
    </w:p>
    <w:p w14:paraId="533DF2DA" w14:textId="77777777" w:rsidR="0045549E" w:rsidRPr="00BF1B11" w:rsidRDefault="0045549E" w:rsidP="004A4E44">
      <w:pPr>
        <w:pStyle w:val="ListParagraph"/>
        <w:spacing w:line="288" w:lineRule="auto"/>
        <w:rPr>
          <w:rFonts w:ascii="Public Sans" w:eastAsia="Calibri" w:hAnsi="Public Sans"/>
          <w:sz w:val="20"/>
          <w:szCs w:val="20"/>
        </w:rPr>
      </w:pPr>
    </w:p>
    <w:p w14:paraId="7DC97670" w14:textId="20F83195" w:rsidR="0045549E" w:rsidRPr="00BF1B11" w:rsidRDefault="00026478" w:rsidP="004A4E44">
      <w:pPr>
        <w:pStyle w:val="ListParagraph"/>
        <w:numPr>
          <w:ilvl w:val="2"/>
          <w:numId w:val="27"/>
        </w:numPr>
        <w:spacing w:line="288" w:lineRule="auto"/>
        <w:jc w:val="both"/>
        <w:rPr>
          <w:rFonts w:ascii="Public Sans" w:eastAsia="Calibri" w:hAnsi="Public Sans"/>
          <w:sz w:val="20"/>
          <w:szCs w:val="20"/>
        </w:rPr>
      </w:pPr>
      <w:r w:rsidRPr="00BF1B11">
        <w:rPr>
          <w:rFonts w:ascii="Public Sans" w:eastAsia="Calibri" w:hAnsi="Public Sans"/>
          <w:sz w:val="20"/>
          <w:szCs w:val="20"/>
        </w:rPr>
        <w:t>All Persons should be fully clothed and dressed appropriately when attending a video conference.</w:t>
      </w:r>
    </w:p>
    <w:p w14:paraId="06058A81" w14:textId="77777777" w:rsidR="00026478" w:rsidRPr="00BF1B11" w:rsidRDefault="00026478" w:rsidP="004A4E44">
      <w:pPr>
        <w:pStyle w:val="ListParagraph"/>
        <w:spacing w:line="288" w:lineRule="auto"/>
        <w:ind w:left="1418"/>
        <w:jc w:val="both"/>
        <w:rPr>
          <w:rFonts w:ascii="Public Sans" w:eastAsia="Calibri" w:hAnsi="Public Sans"/>
          <w:sz w:val="20"/>
          <w:szCs w:val="20"/>
        </w:rPr>
      </w:pPr>
    </w:p>
    <w:p w14:paraId="052E8F5E" w14:textId="4504CAA0" w:rsidR="00026478" w:rsidRDefault="00026478" w:rsidP="004A4E44">
      <w:pPr>
        <w:pStyle w:val="ListParagraph"/>
        <w:numPr>
          <w:ilvl w:val="2"/>
          <w:numId w:val="27"/>
        </w:numPr>
        <w:spacing w:line="288" w:lineRule="auto"/>
        <w:jc w:val="both"/>
        <w:rPr>
          <w:rFonts w:ascii="Public Sans" w:eastAsia="Calibri" w:hAnsi="Public Sans"/>
          <w:sz w:val="20"/>
          <w:szCs w:val="20"/>
        </w:rPr>
      </w:pPr>
      <w:r w:rsidRPr="00BF1B11">
        <w:rPr>
          <w:rFonts w:ascii="Public Sans" w:eastAsia="Calibri" w:hAnsi="Public Sans"/>
          <w:sz w:val="20"/>
          <w:szCs w:val="20"/>
        </w:rPr>
        <w:t>No sexual imagery, sexually explicit language or conversations should be communicated.</w:t>
      </w:r>
    </w:p>
    <w:p w14:paraId="63DE3C42" w14:textId="77777777" w:rsidR="00EE0559" w:rsidRPr="00BF1B11" w:rsidRDefault="00EE0559" w:rsidP="004A4E44">
      <w:pPr>
        <w:pStyle w:val="ListParagraph"/>
        <w:spacing w:line="288" w:lineRule="auto"/>
        <w:ind w:left="1418"/>
        <w:jc w:val="both"/>
        <w:rPr>
          <w:rFonts w:ascii="Public Sans" w:eastAsia="Calibri" w:hAnsi="Public Sans"/>
          <w:sz w:val="20"/>
          <w:szCs w:val="20"/>
        </w:rPr>
      </w:pPr>
    </w:p>
    <w:p w14:paraId="543351E7" w14:textId="6C3FE21F" w:rsidR="00F43811" w:rsidRDefault="00F43811" w:rsidP="00F43811">
      <w:pPr>
        <w:pStyle w:val="ListParagraph"/>
        <w:numPr>
          <w:ilvl w:val="1"/>
          <w:numId w:val="27"/>
        </w:numPr>
        <w:spacing w:line="288" w:lineRule="auto"/>
        <w:jc w:val="both"/>
        <w:rPr>
          <w:rFonts w:ascii="Public Sans" w:eastAsia="Calibri" w:hAnsi="Public Sans"/>
          <w:sz w:val="20"/>
          <w:szCs w:val="20"/>
        </w:rPr>
      </w:pPr>
      <w:r w:rsidRPr="00BF1B11">
        <w:rPr>
          <w:rFonts w:ascii="Public Sans" w:eastAsia="Calibri" w:hAnsi="Public Sans"/>
          <w:sz w:val="20"/>
          <w:szCs w:val="20"/>
        </w:rPr>
        <w:t xml:space="preserve">The use of social media, mobile and electronic communications to commit abuse and harassment (e.g., bullying, sexual communications) is strictly prohibited and will be considered as a breach of the Unified Code and this Policy. </w:t>
      </w:r>
    </w:p>
    <w:p w14:paraId="43159A4E" w14:textId="77777777" w:rsidR="00F43811" w:rsidRDefault="00F43811" w:rsidP="00F43811">
      <w:pPr>
        <w:pStyle w:val="ListParagraph"/>
        <w:spacing w:line="288" w:lineRule="auto"/>
        <w:ind w:left="851"/>
        <w:jc w:val="both"/>
        <w:rPr>
          <w:rFonts w:ascii="Public Sans" w:eastAsia="Calibri" w:hAnsi="Public Sans"/>
          <w:sz w:val="20"/>
          <w:szCs w:val="20"/>
        </w:rPr>
      </w:pPr>
    </w:p>
    <w:p w14:paraId="1E140AC8" w14:textId="471B0230" w:rsidR="00026478" w:rsidRPr="00EE0559" w:rsidRDefault="00EE0559" w:rsidP="004A4E44">
      <w:pPr>
        <w:pStyle w:val="ListParagraph"/>
        <w:numPr>
          <w:ilvl w:val="1"/>
          <w:numId w:val="27"/>
        </w:numPr>
        <w:spacing w:line="288" w:lineRule="auto"/>
        <w:jc w:val="both"/>
        <w:rPr>
          <w:rFonts w:ascii="Public Sans" w:eastAsia="Calibri" w:hAnsi="Public Sans"/>
          <w:sz w:val="18"/>
          <w:szCs w:val="18"/>
        </w:rPr>
      </w:pPr>
      <w:r>
        <w:rPr>
          <w:rFonts w:ascii="Public Sans" w:hAnsi="Public Sans"/>
          <w:sz w:val="20"/>
          <w:szCs w:val="20"/>
        </w:rPr>
        <w:t xml:space="preserve">All Persons should be provided with training on what is acceptable and unacceptable behaviours </w:t>
      </w:r>
      <w:r w:rsidR="0095528C">
        <w:rPr>
          <w:rFonts w:ascii="Public Sans" w:hAnsi="Public Sans"/>
          <w:sz w:val="20"/>
          <w:szCs w:val="20"/>
        </w:rPr>
        <w:t xml:space="preserve">when using social media, mobile or electronic communications. </w:t>
      </w:r>
    </w:p>
    <w:p w14:paraId="2AADE53A" w14:textId="77777777" w:rsidR="00EE0559" w:rsidRPr="00EE0559" w:rsidRDefault="00EE0559" w:rsidP="004A4E44">
      <w:pPr>
        <w:spacing w:line="288" w:lineRule="auto"/>
        <w:jc w:val="both"/>
        <w:rPr>
          <w:rFonts w:ascii="Public Sans" w:eastAsia="Calibri" w:hAnsi="Public Sans"/>
          <w:sz w:val="20"/>
          <w:szCs w:val="20"/>
        </w:rPr>
      </w:pPr>
    </w:p>
    <w:p w14:paraId="2EF1202D" w14:textId="274E6A3D" w:rsidR="002A50ED" w:rsidRPr="0014240D" w:rsidRDefault="00E23625" w:rsidP="004A4E44">
      <w:pPr>
        <w:pStyle w:val="Heading1"/>
        <w:numPr>
          <w:ilvl w:val="0"/>
          <w:numId w:val="27"/>
        </w:numPr>
        <w:spacing w:line="288" w:lineRule="auto"/>
        <w:rPr>
          <w:rFonts w:eastAsia="Calibri"/>
        </w:rPr>
      </w:pPr>
      <w:r w:rsidRPr="0014240D">
        <w:rPr>
          <w:rFonts w:eastAsia="Calibri"/>
        </w:rPr>
        <w:t>CHANGING ROOM POLICY</w:t>
      </w:r>
    </w:p>
    <w:p w14:paraId="3560FA75" w14:textId="77777777" w:rsidR="002E5AAA" w:rsidRPr="002E5AAA" w:rsidRDefault="002E5AAA" w:rsidP="004A4E44">
      <w:pPr>
        <w:pStyle w:val="Default"/>
        <w:spacing w:line="288" w:lineRule="auto"/>
        <w:jc w:val="both"/>
        <w:rPr>
          <w:rFonts w:ascii="Public Sans" w:eastAsia="Calibri" w:hAnsi="Public Sans"/>
          <w:b/>
          <w:bCs/>
          <w:sz w:val="20"/>
          <w:szCs w:val="20"/>
        </w:rPr>
      </w:pPr>
    </w:p>
    <w:p w14:paraId="3F20D45A" w14:textId="564BC2F4" w:rsidR="002E5AAA" w:rsidRPr="00BF1B11" w:rsidRDefault="002E5AAA" w:rsidP="009F409A">
      <w:pPr>
        <w:pStyle w:val="ListParagraph"/>
        <w:spacing w:line="288" w:lineRule="auto"/>
        <w:ind w:left="851"/>
        <w:jc w:val="both"/>
        <w:rPr>
          <w:rFonts w:ascii="Public Sans" w:hAnsi="Public Sans"/>
          <w:sz w:val="20"/>
          <w:szCs w:val="20"/>
        </w:rPr>
      </w:pPr>
      <w:r w:rsidRPr="00BF1B11">
        <w:rPr>
          <w:rFonts w:ascii="Public Sans" w:hAnsi="Public Sans"/>
          <w:sz w:val="20"/>
          <w:szCs w:val="20"/>
        </w:rPr>
        <w:t xml:space="preserve">Changing rooms and </w:t>
      </w:r>
      <w:r w:rsidR="00932853" w:rsidRPr="00BF1B11">
        <w:rPr>
          <w:rFonts w:ascii="Public Sans" w:hAnsi="Public Sans"/>
          <w:sz w:val="20"/>
          <w:szCs w:val="20"/>
        </w:rPr>
        <w:t xml:space="preserve">similar </w:t>
      </w:r>
      <w:r w:rsidRPr="00BF1B11">
        <w:rPr>
          <w:rFonts w:ascii="Public Sans" w:hAnsi="Public Sans"/>
          <w:sz w:val="20"/>
          <w:szCs w:val="20"/>
        </w:rPr>
        <w:t xml:space="preserve">settings designated for changing (e.g., locker rooms, showers, toilets) may create a conducive environment for abuse and harassment to occur as </w:t>
      </w:r>
      <w:r w:rsidR="0095528C">
        <w:rPr>
          <w:rFonts w:ascii="Public Sans" w:hAnsi="Public Sans"/>
          <w:sz w:val="20"/>
          <w:szCs w:val="20"/>
        </w:rPr>
        <w:t>p</w:t>
      </w:r>
      <w:r w:rsidRPr="00BF1B11">
        <w:rPr>
          <w:rFonts w:ascii="Public Sans" w:hAnsi="Public Sans"/>
          <w:sz w:val="20"/>
          <w:szCs w:val="20"/>
        </w:rPr>
        <w:t>articipants are in various stages of undress and are usually less supervised. Adherence to the changing room policy is important to reduce the likelihood of Misconduct from occurring in the changing room</w:t>
      </w:r>
      <w:r w:rsidR="00621D8A">
        <w:rPr>
          <w:rFonts w:ascii="Public Sans" w:hAnsi="Public Sans"/>
          <w:sz w:val="20"/>
          <w:szCs w:val="20"/>
        </w:rPr>
        <w:t xml:space="preserve"> and for the protection of Vulnerable Persons.</w:t>
      </w:r>
    </w:p>
    <w:p w14:paraId="2B000B6A" w14:textId="77777777" w:rsidR="002E5AAA" w:rsidRPr="00BF1B11" w:rsidRDefault="002E5AAA" w:rsidP="004A4E44">
      <w:pPr>
        <w:pStyle w:val="ListParagraph"/>
        <w:spacing w:line="288" w:lineRule="auto"/>
        <w:ind w:left="850"/>
        <w:jc w:val="both"/>
        <w:rPr>
          <w:rFonts w:ascii="Public Sans" w:hAnsi="Public Sans"/>
          <w:sz w:val="20"/>
          <w:szCs w:val="20"/>
        </w:rPr>
      </w:pPr>
    </w:p>
    <w:p w14:paraId="03FE81F9" w14:textId="41634E71" w:rsidR="002E5AAA" w:rsidRPr="00FA3B6E" w:rsidRDefault="002E5AAA" w:rsidP="00FA3B6E">
      <w:pPr>
        <w:pStyle w:val="ListParagraph"/>
        <w:numPr>
          <w:ilvl w:val="1"/>
          <w:numId w:val="27"/>
        </w:numPr>
        <w:spacing w:line="288" w:lineRule="auto"/>
        <w:jc w:val="both"/>
        <w:rPr>
          <w:rFonts w:ascii="Public Sans" w:hAnsi="Public Sans"/>
          <w:sz w:val="20"/>
          <w:szCs w:val="20"/>
        </w:rPr>
      </w:pPr>
      <w:r w:rsidRPr="00FA3B6E">
        <w:rPr>
          <w:rFonts w:ascii="Public Sans" w:hAnsi="Public Sans"/>
          <w:sz w:val="20"/>
          <w:szCs w:val="20"/>
        </w:rPr>
        <w:t xml:space="preserve">Regular monitoring and supervision of the changing rooms </w:t>
      </w:r>
      <w:r w:rsidR="00FA3B6E">
        <w:rPr>
          <w:rFonts w:ascii="Public Sans" w:hAnsi="Public Sans"/>
          <w:sz w:val="20"/>
          <w:szCs w:val="20"/>
        </w:rPr>
        <w:t>will</w:t>
      </w:r>
      <w:r w:rsidRPr="00FA3B6E">
        <w:rPr>
          <w:rFonts w:ascii="Public Sans" w:hAnsi="Public Sans"/>
          <w:sz w:val="20"/>
          <w:szCs w:val="20"/>
        </w:rPr>
        <w:t xml:space="preserve"> be conducted where reasonably feasible, through the following methods:</w:t>
      </w:r>
    </w:p>
    <w:p w14:paraId="7D926550" w14:textId="77777777" w:rsidR="007151D8" w:rsidRPr="00BF1B11" w:rsidRDefault="007151D8" w:rsidP="004A4E44">
      <w:pPr>
        <w:pStyle w:val="ListParagraph"/>
        <w:spacing w:line="288" w:lineRule="auto"/>
        <w:ind w:left="1418"/>
        <w:jc w:val="both"/>
        <w:rPr>
          <w:rFonts w:ascii="Public Sans" w:hAnsi="Public Sans"/>
          <w:sz w:val="20"/>
          <w:szCs w:val="20"/>
        </w:rPr>
      </w:pPr>
    </w:p>
    <w:p w14:paraId="4DC46F7A" w14:textId="77777777" w:rsidR="00FA3B6E" w:rsidRDefault="002E5AAA" w:rsidP="00FA3B6E">
      <w:pPr>
        <w:pStyle w:val="ListParagraph"/>
        <w:numPr>
          <w:ilvl w:val="2"/>
          <w:numId w:val="27"/>
        </w:numPr>
        <w:spacing w:line="288" w:lineRule="auto"/>
        <w:jc w:val="both"/>
        <w:rPr>
          <w:rFonts w:ascii="Public Sans" w:hAnsi="Public Sans"/>
          <w:sz w:val="20"/>
          <w:szCs w:val="20"/>
        </w:rPr>
      </w:pPr>
      <w:r w:rsidRPr="00FA3B6E">
        <w:rPr>
          <w:rFonts w:ascii="Public Sans" w:hAnsi="Public Sans"/>
          <w:sz w:val="20"/>
          <w:szCs w:val="20"/>
        </w:rPr>
        <w:t>Posting a</w:t>
      </w:r>
      <w:r w:rsidR="001F4E14" w:rsidRPr="00FA3B6E">
        <w:rPr>
          <w:rFonts w:ascii="Public Sans" w:hAnsi="Public Sans"/>
          <w:sz w:val="20"/>
          <w:szCs w:val="20"/>
        </w:rPr>
        <w:t xml:space="preserve"> Person in Authority</w:t>
      </w:r>
      <w:r w:rsidRPr="00FA3B6E">
        <w:rPr>
          <w:rFonts w:ascii="Public Sans" w:hAnsi="Public Sans"/>
          <w:sz w:val="20"/>
          <w:szCs w:val="20"/>
        </w:rPr>
        <w:t xml:space="preserve"> outside the changing room to ensure only approved personnel enter the changing room</w:t>
      </w:r>
      <w:r w:rsidR="00C66C9B" w:rsidRPr="00FA3B6E">
        <w:rPr>
          <w:rFonts w:ascii="Public Sans" w:hAnsi="Public Sans"/>
          <w:sz w:val="20"/>
          <w:szCs w:val="20"/>
        </w:rPr>
        <w:t>.</w:t>
      </w:r>
    </w:p>
    <w:p w14:paraId="7D205A98" w14:textId="77777777" w:rsidR="00FA3B6E" w:rsidRDefault="00FA3B6E" w:rsidP="00FA3B6E">
      <w:pPr>
        <w:pStyle w:val="ListParagraph"/>
        <w:spacing w:line="288" w:lineRule="auto"/>
        <w:ind w:left="1418"/>
        <w:jc w:val="both"/>
        <w:rPr>
          <w:rFonts w:ascii="Public Sans" w:hAnsi="Public Sans"/>
          <w:sz w:val="20"/>
          <w:szCs w:val="20"/>
        </w:rPr>
      </w:pPr>
    </w:p>
    <w:p w14:paraId="3BA20EEE" w14:textId="03F585F2" w:rsidR="00C66C9B" w:rsidRPr="00FA3B6E" w:rsidRDefault="002E5AAA" w:rsidP="00FA3B6E">
      <w:pPr>
        <w:pStyle w:val="ListParagraph"/>
        <w:numPr>
          <w:ilvl w:val="2"/>
          <w:numId w:val="27"/>
        </w:numPr>
        <w:spacing w:line="288" w:lineRule="auto"/>
        <w:jc w:val="both"/>
        <w:rPr>
          <w:rFonts w:ascii="Public Sans" w:hAnsi="Public Sans"/>
          <w:sz w:val="20"/>
          <w:szCs w:val="20"/>
        </w:rPr>
      </w:pPr>
      <w:r w:rsidRPr="00FA3B6E">
        <w:rPr>
          <w:rFonts w:ascii="Public Sans" w:hAnsi="Public Sans"/>
          <w:sz w:val="20"/>
          <w:szCs w:val="20"/>
        </w:rPr>
        <w:t xml:space="preserve">Occasional and random checks on the changing rooms by </w:t>
      </w:r>
      <w:r w:rsidR="001F4E14" w:rsidRPr="00FA3B6E">
        <w:rPr>
          <w:rFonts w:ascii="Public Sans" w:hAnsi="Public Sans"/>
          <w:sz w:val="20"/>
          <w:szCs w:val="20"/>
        </w:rPr>
        <w:t>Person in Authority</w:t>
      </w:r>
      <w:r w:rsidRPr="00FA3B6E">
        <w:rPr>
          <w:rFonts w:ascii="Public Sans" w:hAnsi="Public Sans"/>
          <w:sz w:val="20"/>
          <w:szCs w:val="20"/>
        </w:rPr>
        <w:t xml:space="preserve"> of the same gender (e.g., female to check on female changing rooms).</w:t>
      </w:r>
    </w:p>
    <w:p w14:paraId="41CE2F13" w14:textId="77777777" w:rsidR="00C66C9B" w:rsidRPr="00BF1B11" w:rsidRDefault="00C66C9B" w:rsidP="004A4E44">
      <w:pPr>
        <w:pStyle w:val="ListParagraph"/>
        <w:spacing w:line="288" w:lineRule="auto"/>
        <w:ind w:left="850"/>
        <w:jc w:val="both"/>
        <w:rPr>
          <w:rFonts w:ascii="Public Sans" w:hAnsi="Public Sans"/>
          <w:sz w:val="20"/>
          <w:szCs w:val="20"/>
        </w:rPr>
      </w:pPr>
    </w:p>
    <w:p w14:paraId="0A08CE1F" w14:textId="6AE96DB9" w:rsidR="00C66C9B" w:rsidRPr="00BF1B11" w:rsidRDefault="002E5AAA" w:rsidP="004A4E44">
      <w:pPr>
        <w:pStyle w:val="ListParagraph"/>
        <w:numPr>
          <w:ilvl w:val="1"/>
          <w:numId w:val="27"/>
        </w:numPr>
        <w:spacing w:line="288" w:lineRule="auto"/>
        <w:rPr>
          <w:rFonts w:ascii="Public Sans" w:hAnsi="Public Sans"/>
          <w:sz w:val="20"/>
          <w:szCs w:val="20"/>
        </w:rPr>
      </w:pPr>
      <w:r w:rsidRPr="00BF1B11">
        <w:rPr>
          <w:rFonts w:ascii="Public Sans" w:hAnsi="Public Sans"/>
          <w:sz w:val="20"/>
          <w:szCs w:val="20"/>
        </w:rPr>
        <w:t>Interactions in changing room</w:t>
      </w:r>
      <w:r w:rsidR="00932853" w:rsidRPr="00BF1B11">
        <w:rPr>
          <w:rFonts w:ascii="Public Sans" w:hAnsi="Public Sans"/>
          <w:sz w:val="20"/>
          <w:szCs w:val="20"/>
        </w:rPr>
        <w:t xml:space="preserve"> and similar settings</w:t>
      </w:r>
      <w:r w:rsidR="00AB578C" w:rsidRPr="00BF1B11">
        <w:rPr>
          <w:rFonts w:ascii="Public Sans" w:hAnsi="Public Sans"/>
          <w:sz w:val="20"/>
          <w:szCs w:val="20"/>
        </w:rPr>
        <w:t xml:space="preserve"> (e.g.</w:t>
      </w:r>
      <w:r w:rsidR="00F77D78">
        <w:rPr>
          <w:rFonts w:ascii="Public Sans" w:hAnsi="Public Sans"/>
          <w:sz w:val="20"/>
          <w:szCs w:val="20"/>
        </w:rPr>
        <w:t>,</w:t>
      </w:r>
      <w:r w:rsidR="00AB578C" w:rsidRPr="00BF1B11">
        <w:rPr>
          <w:rFonts w:ascii="Public Sans" w:hAnsi="Public Sans"/>
          <w:sz w:val="20"/>
          <w:szCs w:val="20"/>
        </w:rPr>
        <w:t xml:space="preserve"> shower, toilets)</w:t>
      </w:r>
    </w:p>
    <w:p w14:paraId="191DDC76" w14:textId="77777777" w:rsidR="00C66C9B" w:rsidRPr="00BF1B11" w:rsidRDefault="00C66C9B" w:rsidP="004A4E44">
      <w:pPr>
        <w:pStyle w:val="ListParagraph"/>
        <w:spacing w:line="288" w:lineRule="auto"/>
        <w:ind w:left="851"/>
        <w:rPr>
          <w:rFonts w:ascii="Public Sans" w:hAnsi="Public Sans"/>
          <w:sz w:val="20"/>
          <w:szCs w:val="20"/>
        </w:rPr>
      </w:pPr>
    </w:p>
    <w:p w14:paraId="29E974C5" w14:textId="65D18B52" w:rsidR="002E5AAA" w:rsidRPr="00BF1B11" w:rsidRDefault="002E5AAA" w:rsidP="004A4E44">
      <w:pPr>
        <w:pStyle w:val="ListParagraph"/>
        <w:numPr>
          <w:ilvl w:val="2"/>
          <w:numId w:val="27"/>
        </w:numPr>
        <w:spacing w:line="288" w:lineRule="auto"/>
        <w:jc w:val="both"/>
        <w:rPr>
          <w:rFonts w:ascii="Public Sans" w:hAnsi="Public Sans"/>
          <w:sz w:val="20"/>
          <w:szCs w:val="20"/>
        </w:rPr>
      </w:pPr>
      <w:r w:rsidRPr="00BF1B11">
        <w:rPr>
          <w:rFonts w:ascii="Public Sans" w:hAnsi="Public Sans"/>
          <w:sz w:val="20"/>
          <w:szCs w:val="20"/>
        </w:rPr>
        <w:t>Any one-to-one meeting</w:t>
      </w:r>
      <w:r w:rsidR="005138AC" w:rsidRPr="00BF1B11">
        <w:rPr>
          <w:rFonts w:ascii="Public Sans" w:hAnsi="Public Sans"/>
          <w:sz w:val="20"/>
          <w:szCs w:val="20"/>
        </w:rPr>
        <w:t>s</w:t>
      </w:r>
      <w:r w:rsidRPr="00BF1B11">
        <w:rPr>
          <w:rFonts w:ascii="Public Sans" w:hAnsi="Public Sans"/>
          <w:sz w:val="20"/>
          <w:szCs w:val="20"/>
        </w:rPr>
        <w:t xml:space="preserve"> between </w:t>
      </w:r>
      <w:r w:rsidR="00AB578C" w:rsidRPr="00BF1B11">
        <w:rPr>
          <w:rFonts w:ascii="Public Sans" w:hAnsi="Public Sans"/>
          <w:sz w:val="20"/>
          <w:szCs w:val="20"/>
        </w:rPr>
        <w:t xml:space="preserve">a Person in </w:t>
      </w:r>
      <w:r w:rsidR="00F77D78">
        <w:rPr>
          <w:rFonts w:ascii="Public Sans" w:hAnsi="Public Sans"/>
          <w:sz w:val="20"/>
          <w:szCs w:val="20"/>
        </w:rPr>
        <w:t>A</w:t>
      </w:r>
      <w:r w:rsidR="00AB578C" w:rsidRPr="00BF1B11">
        <w:rPr>
          <w:rFonts w:ascii="Public Sans" w:hAnsi="Public Sans"/>
          <w:sz w:val="20"/>
          <w:szCs w:val="20"/>
        </w:rPr>
        <w:t>uthority</w:t>
      </w:r>
      <w:r w:rsidR="0014240D" w:rsidRPr="00BF1B11">
        <w:rPr>
          <w:rFonts w:ascii="Public Sans" w:hAnsi="Public Sans"/>
          <w:sz w:val="20"/>
          <w:szCs w:val="20"/>
        </w:rPr>
        <w:t xml:space="preserve"> and a </w:t>
      </w:r>
      <w:r w:rsidR="00F43811">
        <w:rPr>
          <w:rFonts w:ascii="Public Sans" w:hAnsi="Public Sans"/>
          <w:sz w:val="20"/>
          <w:szCs w:val="20"/>
        </w:rPr>
        <w:t>M</w:t>
      </w:r>
      <w:r w:rsidR="00AB578C" w:rsidRPr="00BF1B11">
        <w:rPr>
          <w:rFonts w:ascii="Public Sans" w:hAnsi="Public Sans"/>
          <w:sz w:val="20"/>
          <w:szCs w:val="20"/>
        </w:rPr>
        <w:t xml:space="preserve">inor </w:t>
      </w:r>
      <w:r w:rsidR="00F43811">
        <w:rPr>
          <w:rFonts w:ascii="Public Sans" w:hAnsi="Public Sans"/>
          <w:sz w:val="20"/>
          <w:szCs w:val="20"/>
        </w:rPr>
        <w:t>A</w:t>
      </w:r>
      <w:r w:rsidR="00AB578C" w:rsidRPr="00BF1B11">
        <w:rPr>
          <w:rFonts w:ascii="Public Sans" w:hAnsi="Public Sans"/>
          <w:sz w:val="20"/>
          <w:szCs w:val="20"/>
        </w:rPr>
        <w:t>thlete</w:t>
      </w:r>
      <w:r w:rsidR="0014240D" w:rsidRPr="00BF1B11">
        <w:rPr>
          <w:rFonts w:ascii="Public Sans" w:hAnsi="Public Sans"/>
          <w:sz w:val="20"/>
          <w:szCs w:val="20"/>
        </w:rPr>
        <w:t xml:space="preserve"> in a changing room or similar space is strictly prohibited unless another adult is present</w:t>
      </w:r>
      <w:r w:rsidR="005138AC" w:rsidRPr="00BF1B11">
        <w:rPr>
          <w:rFonts w:ascii="Public Sans" w:hAnsi="Public Sans"/>
          <w:sz w:val="20"/>
          <w:szCs w:val="20"/>
        </w:rPr>
        <w:t>.</w:t>
      </w:r>
    </w:p>
    <w:p w14:paraId="09C50ACE" w14:textId="77777777" w:rsidR="00932853" w:rsidRPr="00BF1B11" w:rsidRDefault="00932853" w:rsidP="004A4E44">
      <w:pPr>
        <w:pStyle w:val="ListParagraph"/>
        <w:spacing w:line="288" w:lineRule="auto"/>
        <w:ind w:left="1418"/>
        <w:jc w:val="both"/>
        <w:rPr>
          <w:rFonts w:ascii="Public Sans" w:hAnsi="Public Sans"/>
          <w:sz w:val="20"/>
          <w:szCs w:val="20"/>
        </w:rPr>
      </w:pPr>
    </w:p>
    <w:p w14:paraId="5705EA7E" w14:textId="339AFE3E" w:rsidR="00932853" w:rsidRPr="00BF1B11" w:rsidRDefault="00932853" w:rsidP="004A4E44">
      <w:pPr>
        <w:pStyle w:val="ListParagraph"/>
        <w:numPr>
          <w:ilvl w:val="2"/>
          <w:numId w:val="27"/>
        </w:numPr>
        <w:spacing w:line="288" w:lineRule="auto"/>
        <w:jc w:val="both"/>
        <w:rPr>
          <w:rFonts w:ascii="Public Sans" w:hAnsi="Public Sans"/>
          <w:sz w:val="20"/>
          <w:szCs w:val="20"/>
        </w:rPr>
      </w:pPr>
      <w:r w:rsidRPr="00BF1B11">
        <w:rPr>
          <w:rFonts w:ascii="Public Sans" w:hAnsi="Public Sans"/>
          <w:sz w:val="20"/>
          <w:szCs w:val="20"/>
        </w:rPr>
        <w:t>A</w:t>
      </w:r>
      <w:r w:rsidR="00AB578C" w:rsidRPr="00BF1B11">
        <w:rPr>
          <w:rFonts w:ascii="Public Sans" w:hAnsi="Public Sans"/>
          <w:sz w:val="20"/>
          <w:szCs w:val="20"/>
        </w:rPr>
        <w:t xml:space="preserve"> Person in </w:t>
      </w:r>
      <w:r w:rsidR="00F77D78">
        <w:rPr>
          <w:rFonts w:ascii="Public Sans" w:hAnsi="Public Sans"/>
          <w:sz w:val="20"/>
          <w:szCs w:val="20"/>
        </w:rPr>
        <w:t>A</w:t>
      </w:r>
      <w:r w:rsidR="00AB578C" w:rsidRPr="00BF1B11">
        <w:rPr>
          <w:rFonts w:ascii="Public Sans" w:hAnsi="Public Sans"/>
          <w:sz w:val="20"/>
          <w:szCs w:val="20"/>
        </w:rPr>
        <w:t xml:space="preserve">uthority </w:t>
      </w:r>
      <w:r w:rsidRPr="00BF1B11">
        <w:rPr>
          <w:rFonts w:ascii="Public Sans" w:hAnsi="Public Sans"/>
          <w:sz w:val="20"/>
          <w:szCs w:val="20"/>
        </w:rPr>
        <w:t xml:space="preserve">must not shower with a </w:t>
      </w:r>
      <w:r w:rsidR="00F43811">
        <w:rPr>
          <w:rFonts w:ascii="Public Sans" w:hAnsi="Public Sans"/>
          <w:sz w:val="20"/>
          <w:szCs w:val="20"/>
        </w:rPr>
        <w:t>M</w:t>
      </w:r>
      <w:r w:rsidR="00AB578C" w:rsidRPr="00BF1B11">
        <w:rPr>
          <w:rFonts w:ascii="Public Sans" w:hAnsi="Public Sans"/>
          <w:sz w:val="20"/>
          <w:szCs w:val="20"/>
        </w:rPr>
        <w:t xml:space="preserve">inor </w:t>
      </w:r>
      <w:r w:rsidR="00F43811">
        <w:rPr>
          <w:rFonts w:ascii="Public Sans" w:hAnsi="Public Sans"/>
          <w:sz w:val="20"/>
          <w:szCs w:val="20"/>
        </w:rPr>
        <w:t>A</w:t>
      </w:r>
      <w:r w:rsidR="00AB578C" w:rsidRPr="00BF1B11">
        <w:rPr>
          <w:rFonts w:ascii="Public Sans" w:hAnsi="Public Sans"/>
          <w:sz w:val="20"/>
          <w:szCs w:val="20"/>
        </w:rPr>
        <w:t>thlete</w:t>
      </w:r>
      <w:r w:rsidRPr="00BF1B11">
        <w:rPr>
          <w:rFonts w:ascii="Public Sans" w:hAnsi="Public Sans"/>
          <w:sz w:val="20"/>
          <w:szCs w:val="20"/>
        </w:rPr>
        <w:t xml:space="preserve"> unless the </w:t>
      </w:r>
      <w:r w:rsidR="00AB578C" w:rsidRPr="00BF1B11">
        <w:rPr>
          <w:rFonts w:ascii="Public Sans" w:hAnsi="Public Sans"/>
          <w:sz w:val="20"/>
          <w:szCs w:val="20"/>
        </w:rPr>
        <w:t>Person</w:t>
      </w:r>
      <w:r w:rsidRPr="00BF1B11">
        <w:rPr>
          <w:rFonts w:ascii="Public Sans" w:hAnsi="Public Sans"/>
          <w:sz w:val="20"/>
          <w:szCs w:val="20"/>
        </w:rPr>
        <w:t xml:space="preserve"> is a personal </w:t>
      </w:r>
      <w:r w:rsidR="002620EF" w:rsidRPr="00BF1B11">
        <w:rPr>
          <w:rFonts w:ascii="Public Sans" w:hAnsi="Public Sans"/>
          <w:sz w:val="20"/>
          <w:szCs w:val="20"/>
        </w:rPr>
        <w:t>care assistant or a parent/</w:t>
      </w:r>
      <w:r w:rsidR="007155E1" w:rsidRPr="00BF1B11">
        <w:rPr>
          <w:rFonts w:ascii="Public Sans" w:hAnsi="Public Sans"/>
          <w:sz w:val="20"/>
          <w:szCs w:val="20"/>
        </w:rPr>
        <w:t xml:space="preserve">legal </w:t>
      </w:r>
      <w:r w:rsidR="002620EF" w:rsidRPr="00BF1B11">
        <w:rPr>
          <w:rFonts w:ascii="Public Sans" w:hAnsi="Public Sans"/>
          <w:sz w:val="20"/>
          <w:szCs w:val="20"/>
        </w:rPr>
        <w:t>guardian.</w:t>
      </w:r>
    </w:p>
    <w:p w14:paraId="2D3122D0" w14:textId="77777777" w:rsidR="00C66C9B" w:rsidRPr="00BF1B11" w:rsidRDefault="00C66C9B" w:rsidP="004A4E44">
      <w:pPr>
        <w:pStyle w:val="ListParagraph"/>
        <w:spacing w:line="288" w:lineRule="auto"/>
        <w:ind w:left="1418"/>
        <w:jc w:val="both"/>
        <w:rPr>
          <w:rFonts w:ascii="Public Sans" w:hAnsi="Public Sans"/>
          <w:sz w:val="20"/>
          <w:szCs w:val="20"/>
        </w:rPr>
      </w:pPr>
    </w:p>
    <w:p w14:paraId="5268BC2E" w14:textId="51D2FFAF" w:rsidR="00C66C9B" w:rsidRPr="00FA3B6E" w:rsidRDefault="00C66C9B" w:rsidP="00FA3B6E">
      <w:pPr>
        <w:pStyle w:val="ListParagraph"/>
        <w:numPr>
          <w:ilvl w:val="1"/>
          <w:numId w:val="27"/>
        </w:numPr>
        <w:spacing w:line="288" w:lineRule="auto"/>
        <w:jc w:val="both"/>
        <w:rPr>
          <w:rFonts w:ascii="Public Sans" w:hAnsi="Public Sans"/>
          <w:sz w:val="20"/>
          <w:szCs w:val="20"/>
        </w:rPr>
      </w:pPr>
      <w:r w:rsidRPr="00FA3B6E">
        <w:rPr>
          <w:rFonts w:ascii="Public Sans" w:hAnsi="Public Sans"/>
          <w:sz w:val="20"/>
          <w:szCs w:val="20"/>
        </w:rPr>
        <w:t xml:space="preserve">In the presence </w:t>
      </w:r>
      <w:r w:rsidR="007C6ECB" w:rsidRPr="00FA3B6E">
        <w:rPr>
          <w:rFonts w:ascii="Public Sans" w:hAnsi="Public Sans"/>
          <w:sz w:val="20"/>
          <w:szCs w:val="20"/>
        </w:rPr>
        <w:t xml:space="preserve">of </w:t>
      </w:r>
      <w:r w:rsidRPr="00FA3B6E">
        <w:rPr>
          <w:rFonts w:ascii="Public Sans" w:hAnsi="Public Sans"/>
          <w:sz w:val="20"/>
          <w:szCs w:val="20"/>
        </w:rPr>
        <w:t xml:space="preserve">a </w:t>
      </w:r>
      <w:r w:rsidR="00F43811" w:rsidRPr="00FA3B6E">
        <w:rPr>
          <w:rFonts w:ascii="Public Sans" w:hAnsi="Public Sans"/>
          <w:sz w:val="20"/>
          <w:szCs w:val="20"/>
        </w:rPr>
        <w:t>M</w:t>
      </w:r>
      <w:r w:rsidR="00AB578C" w:rsidRPr="00FA3B6E">
        <w:rPr>
          <w:rFonts w:ascii="Public Sans" w:hAnsi="Public Sans"/>
          <w:sz w:val="20"/>
          <w:szCs w:val="20"/>
        </w:rPr>
        <w:t xml:space="preserve">inor </w:t>
      </w:r>
      <w:r w:rsidR="00F43811" w:rsidRPr="00FA3B6E">
        <w:rPr>
          <w:rFonts w:ascii="Public Sans" w:hAnsi="Public Sans"/>
          <w:sz w:val="20"/>
          <w:szCs w:val="20"/>
        </w:rPr>
        <w:t>A</w:t>
      </w:r>
      <w:r w:rsidR="00AB578C" w:rsidRPr="00FA3B6E">
        <w:rPr>
          <w:rFonts w:ascii="Public Sans" w:hAnsi="Public Sans"/>
          <w:sz w:val="20"/>
          <w:szCs w:val="20"/>
        </w:rPr>
        <w:t>thlete</w:t>
      </w:r>
      <w:r w:rsidRPr="00FA3B6E">
        <w:rPr>
          <w:rFonts w:ascii="Public Sans" w:hAnsi="Public Sans"/>
          <w:sz w:val="20"/>
          <w:szCs w:val="20"/>
        </w:rPr>
        <w:t xml:space="preserve"> or a</w:t>
      </w:r>
      <w:r w:rsidR="00AB578C" w:rsidRPr="00FA3B6E">
        <w:rPr>
          <w:rFonts w:ascii="Public Sans" w:hAnsi="Public Sans"/>
          <w:sz w:val="20"/>
          <w:szCs w:val="20"/>
        </w:rPr>
        <w:t xml:space="preserve"> Person </w:t>
      </w:r>
      <w:r w:rsidRPr="00FA3B6E">
        <w:rPr>
          <w:rFonts w:ascii="Public Sans" w:hAnsi="Public Sans"/>
          <w:sz w:val="20"/>
          <w:szCs w:val="20"/>
        </w:rPr>
        <w:t xml:space="preserve">from the opposite gender, </w:t>
      </w:r>
      <w:r w:rsidR="00AB578C" w:rsidRPr="00FA3B6E">
        <w:rPr>
          <w:rFonts w:ascii="Public Sans" w:hAnsi="Public Sans"/>
          <w:sz w:val="20"/>
          <w:szCs w:val="20"/>
        </w:rPr>
        <w:t>any Person</w:t>
      </w:r>
      <w:r w:rsidRPr="00FA3B6E">
        <w:rPr>
          <w:rFonts w:ascii="Public Sans" w:hAnsi="Public Sans"/>
          <w:sz w:val="20"/>
          <w:szCs w:val="20"/>
        </w:rPr>
        <w:t xml:space="preserve"> must not intentionally or recklessly be in a state of undress that expose their chest, breasts, buttocks, groins or genitals to another </w:t>
      </w:r>
      <w:r w:rsidR="00AB578C" w:rsidRPr="00FA3B6E">
        <w:rPr>
          <w:rFonts w:ascii="Public Sans" w:hAnsi="Public Sans"/>
          <w:sz w:val="20"/>
          <w:szCs w:val="20"/>
        </w:rPr>
        <w:t>Person</w:t>
      </w:r>
      <w:r w:rsidRPr="00FA3B6E">
        <w:rPr>
          <w:rFonts w:ascii="Public Sans" w:hAnsi="Public Sans"/>
          <w:sz w:val="20"/>
          <w:szCs w:val="20"/>
        </w:rPr>
        <w:t xml:space="preserve">. </w:t>
      </w:r>
    </w:p>
    <w:p w14:paraId="38ECE9FD" w14:textId="3A97B90F" w:rsidR="007C6ECB" w:rsidRDefault="007C6ECB" w:rsidP="004A4E44">
      <w:pPr>
        <w:pStyle w:val="ListParagraph"/>
        <w:spacing w:line="288" w:lineRule="auto"/>
        <w:ind w:left="1418"/>
        <w:jc w:val="both"/>
        <w:rPr>
          <w:rFonts w:ascii="Public Sans" w:hAnsi="Public Sans"/>
          <w:sz w:val="20"/>
          <w:szCs w:val="20"/>
        </w:rPr>
      </w:pPr>
    </w:p>
    <w:p w14:paraId="69A355C7" w14:textId="77777777" w:rsidR="001F4E14" w:rsidRPr="00BF1B11" w:rsidRDefault="001F4E14" w:rsidP="004A4E44">
      <w:pPr>
        <w:pStyle w:val="ListParagraph"/>
        <w:spacing w:line="288" w:lineRule="auto"/>
        <w:ind w:left="1418"/>
        <w:jc w:val="both"/>
        <w:rPr>
          <w:rFonts w:ascii="Public Sans" w:hAnsi="Public Sans"/>
          <w:sz w:val="20"/>
          <w:szCs w:val="20"/>
        </w:rPr>
      </w:pPr>
    </w:p>
    <w:p w14:paraId="72A01E31" w14:textId="26A7C999" w:rsidR="00932853" w:rsidRPr="00FA3B6E" w:rsidRDefault="00932853" w:rsidP="00FA3B6E">
      <w:pPr>
        <w:pStyle w:val="ListParagraph"/>
        <w:numPr>
          <w:ilvl w:val="1"/>
          <w:numId w:val="27"/>
        </w:numPr>
        <w:spacing w:line="288" w:lineRule="auto"/>
        <w:jc w:val="both"/>
        <w:rPr>
          <w:rFonts w:ascii="Public Sans" w:hAnsi="Public Sans"/>
          <w:sz w:val="20"/>
          <w:szCs w:val="20"/>
        </w:rPr>
      </w:pPr>
      <w:r w:rsidRPr="00FA3B6E">
        <w:rPr>
          <w:rFonts w:ascii="Public Sans" w:hAnsi="Public Sans"/>
          <w:sz w:val="20"/>
          <w:szCs w:val="20"/>
        </w:rPr>
        <w:lastRenderedPageBreak/>
        <w:t>The use of photographic or recording devices, including voice and video recording, in changing rooms is strictly prohibited, unless for the sole purpose to celebrate a team victory, sport accomplishment or team event. The following criteria must be met:</w:t>
      </w:r>
    </w:p>
    <w:p w14:paraId="2BC4A564" w14:textId="77777777" w:rsidR="007151D8" w:rsidRPr="00BF1B11" w:rsidRDefault="007151D8" w:rsidP="004A4E44">
      <w:pPr>
        <w:pStyle w:val="ListParagraph"/>
        <w:spacing w:line="288" w:lineRule="auto"/>
        <w:ind w:left="1418"/>
        <w:jc w:val="both"/>
        <w:rPr>
          <w:rFonts w:ascii="Public Sans" w:hAnsi="Public Sans"/>
          <w:sz w:val="20"/>
          <w:szCs w:val="20"/>
        </w:rPr>
      </w:pPr>
    </w:p>
    <w:p w14:paraId="71113A33" w14:textId="08572FFE" w:rsidR="00FA3B6E" w:rsidRDefault="00FA3B6E" w:rsidP="00FA3B6E">
      <w:pPr>
        <w:pStyle w:val="ListParagraph"/>
        <w:numPr>
          <w:ilvl w:val="0"/>
          <w:numId w:val="33"/>
        </w:numPr>
        <w:spacing w:line="288" w:lineRule="auto"/>
        <w:ind w:left="1560" w:hanging="709"/>
        <w:jc w:val="both"/>
        <w:rPr>
          <w:rFonts w:ascii="Public Sans" w:hAnsi="Public Sans"/>
          <w:sz w:val="20"/>
          <w:szCs w:val="20"/>
        </w:rPr>
      </w:pPr>
      <w:r>
        <w:rPr>
          <w:rFonts w:ascii="Public Sans" w:hAnsi="Public Sans"/>
          <w:sz w:val="20"/>
          <w:szCs w:val="20"/>
        </w:rPr>
        <w:t>p</w:t>
      </w:r>
      <w:r w:rsidR="00932853" w:rsidRPr="00FA3B6E">
        <w:rPr>
          <w:rFonts w:ascii="Public Sans" w:hAnsi="Public Sans"/>
          <w:sz w:val="20"/>
          <w:szCs w:val="20"/>
        </w:rPr>
        <w:t xml:space="preserve">rior approval is sought and given; </w:t>
      </w:r>
    </w:p>
    <w:p w14:paraId="1835D475" w14:textId="77777777" w:rsidR="00FA3B6E" w:rsidRDefault="00FA3B6E" w:rsidP="00FA3B6E">
      <w:pPr>
        <w:pStyle w:val="ListParagraph"/>
        <w:spacing w:line="288" w:lineRule="auto"/>
        <w:ind w:left="1560"/>
        <w:jc w:val="both"/>
        <w:rPr>
          <w:rFonts w:ascii="Public Sans" w:hAnsi="Public Sans"/>
          <w:sz w:val="20"/>
          <w:szCs w:val="20"/>
        </w:rPr>
      </w:pPr>
    </w:p>
    <w:p w14:paraId="1055D583" w14:textId="77777777" w:rsidR="00FA3B6E" w:rsidRDefault="001F4E14" w:rsidP="00FA3B6E">
      <w:pPr>
        <w:pStyle w:val="ListParagraph"/>
        <w:numPr>
          <w:ilvl w:val="0"/>
          <w:numId w:val="33"/>
        </w:numPr>
        <w:spacing w:line="288" w:lineRule="auto"/>
        <w:ind w:left="1560" w:hanging="709"/>
        <w:jc w:val="both"/>
        <w:rPr>
          <w:rFonts w:ascii="Public Sans" w:hAnsi="Public Sans"/>
          <w:sz w:val="20"/>
          <w:szCs w:val="20"/>
        </w:rPr>
      </w:pPr>
      <w:r w:rsidRPr="00FA3B6E">
        <w:rPr>
          <w:rFonts w:ascii="Public Sans" w:hAnsi="Public Sans"/>
          <w:sz w:val="20"/>
          <w:szCs w:val="20"/>
        </w:rPr>
        <w:t>t</w:t>
      </w:r>
      <w:r w:rsidR="00932853" w:rsidRPr="00FA3B6E">
        <w:rPr>
          <w:rFonts w:ascii="Public Sans" w:hAnsi="Public Sans"/>
          <w:sz w:val="20"/>
          <w:szCs w:val="20"/>
        </w:rPr>
        <w:t xml:space="preserve">wo or more </w:t>
      </w:r>
      <w:r w:rsidR="00F13CD6" w:rsidRPr="00FA3B6E">
        <w:rPr>
          <w:rFonts w:ascii="Public Sans" w:hAnsi="Public Sans"/>
          <w:sz w:val="20"/>
          <w:szCs w:val="20"/>
        </w:rPr>
        <w:t>Persons in Authority</w:t>
      </w:r>
      <w:r w:rsidR="00AB578C" w:rsidRPr="00FA3B6E">
        <w:rPr>
          <w:rFonts w:ascii="Public Sans" w:hAnsi="Public Sans"/>
          <w:sz w:val="20"/>
          <w:szCs w:val="20"/>
        </w:rPr>
        <w:t xml:space="preserve"> </w:t>
      </w:r>
      <w:r w:rsidR="00932853" w:rsidRPr="00FA3B6E">
        <w:rPr>
          <w:rFonts w:ascii="Public Sans" w:hAnsi="Public Sans"/>
          <w:sz w:val="20"/>
          <w:szCs w:val="20"/>
        </w:rPr>
        <w:t>are present; and</w:t>
      </w:r>
    </w:p>
    <w:p w14:paraId="158153E8" w14:textId="77777777" w:rsidR="00FA3B6E" w:rsidRDefault="00FA3B6E" w:rsidP="00FA3B6E">
      <w:pPr>
        <w:pStyle w:val="ListParagraph"/>
        <w:spacing w:line="288" w:lineRule="auto"/>
        <w:ind w:left="1560"/>
        <w:jc w:val="both"/>
        <w:rPr>
          <w:rFonts w:ascii="Public Sans" w:hAnsi="Public Sans"/>
          <w:sz w:val="20"/>
          <w:szCs w:val="20"/>
        </w:rPr>
      </w:pPr>
    </w:p>
    <w:p w14:paraId="430FF4B6" w14:textId="5161C475" w:rsidR="00932853" w:rsidRPr="00FA3B6E" w:rsidRDefault="00FA3B6E" w:rsidP="00FA3B6E">
      <w:pPr>
        <w:pStyle w:val="ListParagraph"/>
        <w:numPr>
          <w:ilvl w:val="0"/>
          <w:numId w:val="33"/>
        </w:numPr>
        <w:spacing w:line="288" w:lineRule="auto"/>
        <w:ind w:left="1560" w:hanging="709"/>
        <w:jc w:val="both"/>
        <w:rPr>
          <w:rFonts w:ascii="Public Sans" w:hAnsi="Public Sans"/>
          <w:sz w:val="20"/>
          <w:szCs w:val="20"/>
        </w:rPr>
      </w:pPr>
      <w:r>
        <w:rPr>
          <w:rFonts w:ascii="Public Sans" w:hAnsi="Public Sans"/>
          <w:sz w:val="20"/>
          <w:szCs w:val="20"/>
        </w:rPr>
        <w:t>a</w:t>
      </w:r>
      <w:r w:rsidR="00932853" w:rsidRPr="00FA3B6E">
        <w:rPr>
          <w:rFonts w:ascii="Public Sans" w:hAnsi="Public Sans"/>
          <w:sz w:val="20"/>
          <w:szCs w:val="20"/>
        </w:rPr>
        <w:t>ll Persons are fully clothed.</w:t>
      </w:r>
    </w:p>
    <w:p w14:paraId="23499AF3" w14:textId="372EC54F" w:rsidR="002E5AAA" w:rsidRDefault="002E5AAA" w:rsidP="004A4E44">
      <w:pPr>
        <w:spacing w:line="288" w:lineRule="auto"/>
        <w:ind w:left="851"/>
        <w:jc w:val="both"/>
        <w:rPr>
          <w:rFonts w:ascii="Public Sans" w:eastAsia="Calibri" w:hAnsi="Public Sans"/>
          <w:sz w:val="20"/>
          <w:szCs w:val="20"/>
        </w:rPr>
      </w:pPr>
    </w:p>
    <w:p w14:paraId="3DDC5520" w14:textId="7AE59E0B" w:rsidR="007151D8" w:rsidRDefault="00E23625" w:rsidP="004A4E44">
      <w:pPr>
        <w:pStyle w:val="Heading1"/>
        <w:numPr>
          <w:ilvl w:val="0"/>
          <w:numId w:val="27"/>
        </w:numPr>
        <w:spacing w:line="288" w:lineRule="auto"/>
        <w:rPr>
          <w:rFonts w:eastAsia="Calibri"/>
        </w:rPr>
      </w:pPr>
      <w:r w:rsidRPr="0095528C">
        <w:rPr>
          <w:rFonts w:eastAsia="Calibri"/>
        </w:rPr>
        <w:t>SAFE SPORT TRAINING AND EDUCATION POLICY</w:t>
      </w:r>
    </w:p>
    <w:p w14:paraId="50E80E96" w14:textId="77777777" w:rsidR="007151D8" w:rsidRPr="007151D8" w:rsidRDefault="007151D8" w:rsidP="004A4E44">
      <w:pPr>
        <w:spacing w:line="288" w:lineRule="auto"/>
        <w:rPr>
          <w:lang w:val="en-US" w:eastAsia="zh-CN"/>
        </w:rPr>
      </w:pPr>
    </w:p>
    <w:p w14:paraId="4B11E896" w14:textId="61EA9F32" w:rsidR="007151D8" w:rsidRDefault="00B76628" w:rsidP="009F409A">
      <w:pPr>
        <w:pStyle w:val="ListParagraph"/>
        <w:spacing w:line="288" w:lineRule="auto"/>
        <w:ind w:left="851"/>
        <w:jc w:val="both"/>
        <w:rPr>
          <w:rFonts w:ascii="Public Sans" w:hAnsi="Public Sans"/>
          <w:sz w:val="20"/>
          <w:szCs w:val="20"/>
          <w:lang w:val="en-US" w:eastAsia="zh-CN"/>
        </w:rPr>
      </w:pPr>
      <w:r w:rsidRPr="00B76628">
        <w:rPr>
          <w:rFonts w:ascii="Public Sans" w:hAnsi="Public Sans"/>
          <w:sz w:val="20"/>
          <w:szCs w:val="20"/>
          <w:lang w:val="en-US" w:eastAsia="zh-CN"/>
        </w:rPr>
        <w:t>Training and Education</w:t>
      </w:r>
      <w:r>
        <w:rPr>
          <w:rFonts w:ascii="Public Sans" w:hAnsi="Public Sans"/>
          <w:sz w:val="20"/>
          <w:szCs w:val="20"/>
          <w:lang w:val="en-US" w:eastAsia="zh-CN"/>
        </w:rPr>
        <w:t xml:space="preserve"> is</w:t>
      </w:r>
      <w:r w:rsidR="009F409A">
        <w:rPr>
          <w:rFonts w:ascii="Public Sans" w:hAnsi="Public Sans"/>
          <w:sz w:val="20"/>
          <w:szCs w:val="20"/>
          <w:lang w:val="en-US" w:eastAsia="zh-CN"/>
        </w:rPr>
        <w:t xml:space="preserve"> a key component of any abuse and misconduct prevention strategy. Awareness training provides </w:t>
      </w:r>
      <w:r w:rsidR="004B2BB0">
        <w:rPr>
          <w:rFonts w:ascii="Public Sans" w:hAnsi="Public Sans"/>
          <w:sz w:val="20"/>
          <w:szCs w:val="20"/>
          <w:lang w:val="en-US" w:eastAsia="zh-CN"/>
        </w:rPr>
        <w:t>participants with the necessary information to identify and prevent the occurrence of abuse and harassment in the sporting environment.</w:t>
      </w:r>
      <w:r w:rsidR="00E97632">
        <w:rPr>
          <w:rFonts w:ascii="Public Sans" w:hAnsi="Public Sans"/>
          <w:sz w:val="20"/>
          <w:szCs w:val="20"/>
          <w:lang w:val="en-US" w:eastAsia="zh-CN"/>
        </w:rPr>
        <w:t xml:space="preserve"> </w:t>
      </w:r>
    </w:p>
    <w:p w14:paraId="00EA3010" w14:textId="5137645A" w:rsidR="00324D7C" w:rsidRDefault="00324D7C" w:rsidP="009F409A">
      <w:pPr>
        <w:pStyle w:val="ListParagraph"/>
        <w:spacing w:line="288" w:lineRule="auto"/>
        <w:ind w:left="851"/>
        <w:jc w:val="both"/>
        <w:rPr>
          <w:rFonts w:ascii="Public Sans" w:hAnsi="Public Sans"/>
          <w:sz w:val="20"/>
          <w:szCs w:val="20"/>
          <w:lang w:val="en-US" w:eastAsia="zh-CN"/>
        </w:rPr>
      </w:pPr>
    </w:p>
    <w:p w14:paraId="55210FCB" w14:textId="596ADC63" w:rsidR="00B76628" w:rsidRPr="00324D7C" w:rsidRDefault="00324D7C" w:rsidP="004A4E44">
      <w:pPr>
        <w:pStyle w:val="ListParagraph"/>
        <w:spacing w:line="288" w:lineRule="auto"/>
        <w:ind w:left="851"/>
        <w:jc w:val="both"/>
        <w:rPr>
          <w:rFonts w:ascii="Public Sans" w:hAnsi="Public Sans"/>
          <w:sz w:val="20"/>
          <w:szCs w:val="20"/>
          <w:lang w:val="en-US" w:eastAsia="zh-CN"/>
        </w:rPr>
      </w:pPr>
      <w:r w:rsidRPr="00324D7C">
        <w:rPr>
          <w:rFonts w:ascii="Public Sans" w:hAnsi="Public Sans"/>
          <w:sz w:val="20"/>
          <w:szCs w:val="20"/>
          <w:lang w:val="en-US" w:eastAsia="zh-CN"/>
        </w:rPr>
        <w:t xml:space="preserve">All Persons should be </w:t>
      </w:r>
      <w:r>
        <w:rPr>
          <w:rFonts w:ascii="Public Sans" w:hAnsi="Public Sans"/>
          <w:sz w:val="20"/>
          <w:szCs w:val="20"/>
          <w:lang w:val="en-US" w:eastAsia="zh-CN"/>
        </w:rPr>
        <w:t>empowered</w:t>
      </w:r>
      <w:r w:rsidRPr="00324D7C">
        <w:rPr>
          <w:rFonts w:ascii="Public Sans" w:hAnsi="Public Sans"/>
          <w:sz w:val="20"/>
          <w:szCs w:val="20"/>
          <w:lang w:val="en-US" w:eastAsia="zh-CN"/>
        </w:rPr>
        <w:t xml:space="preserve"> to report abuse and misconduct. To do so, all Persons </w:t>
      </w:r>
      <w:r>
        <w:rPr>
          <w:rFonts w:ascii="Public Sans" w:hAnsi="Public Sans"/>
          <w:sz w:val="20"/>
          <w:szCs w:val="20"/>
          <w:lang w:val="en-US" w:eastAsia="zh-CN"/>
        </w:rPr>
        <w:t xml:space="preserve">should have a basic understanding of what constitutes a violation of the Safe Sport Policy and how to spot strategies used by offenders to target victims. </w:t>
      </w:r>
    </w:p>
    <w:p w14:paraId="4FF64459" w14:textId="77777777" w:rsidR="00324D7C" w:rsidRPr="00B76628" w:rsidRDefault="00324D7C" w:rsidP="004A4E44">
      <w:pPr>
        <w:pStyle w:val="ListParagraph"/>
        <w:spacing w:line="288" w:lineRule="auto"/>
        <w:ind w:left="851"/>
        <w:jc w:val="both"/>
        <w:rPr>
          <w:lang w:val="en-US" w:eastAsia="zh-CN"/>
        </w:rPr>
      </w:pPr>
    </w:p>
    <w:p w14:paraId="5898B8B8" w14:textId="12537AB8" w:rsidR="00B76628" w:rsidRPr="00B76628" w:rsidRDefault="00B76628" w:rsidP="004A4E44">
      <w:pPr>
        <w:pStyle w:val="ListParagraph"/>
        <w:numPr>
          <w:ilvl w:val="1"/>
          <w:numId w:val="27"/>
        </w:numPr>
        <w:spacing w:line="288" w:lineRule="auto"/>
        <w:jc w:val="both"/>
        <w:rPr>
          <w:lang w:val="en-US" w:eastAsia="zh-CN"/>
        </w:rPr>
      </w:pPr>
      <w:r>
        <w:rPr>
          <w:rFonts w:ascii="Public Sans" w:hAnsi="Public Sans"/>
          <w:sz w:val="20"/>
          <w:szCs w:val="20"/>
          <w:lang w:val="en-US" w:eastAsia="zh-CN"/>
        </w:rPr>
        <w:t>Onboarding</w:t>
      </w:r>
    </w:p>
    <w:p w14:paraId="75F353D1" w14:textId="77777777" w:rsidR="00B76628" w:rsidRPr="00B76628" w:rsidRDefault="00B76628" w:rsidP="004A4E44">
      <w:pPr>
        <w:pStyle w:val="ListParagraph"/>
        <w:spacing w:line="288" w:lineRule="auto"/>
        <w:rPr>
          <w:rFonts w:ascii="Public Sans" w:hAnsi="Public Sans"/>
          <w:sz w:val="20"/>
          <w:szCs w:val="20"/>
          <w:lang w:val="en-US" w:eastAsia="zh-CN"/>
        </w:rPr>
      </w:pPr>
    </w:p>
    <w:p w14:paraId="60105D62" w14:textId="4813DAF8" w:rsidR="00B76628" w:rsidRPr="001F6D83" w:rsidRDefault="00B76628" w:rsidP="004A4E44">
      <w:pPr>
        <w:pStyle w:val="ListParagraph"/>
        <w:numPr>
          <w:ilvl w:val="2"/>
          <w:numId w:val="27"/>
        </w:numPr>
        <w:spacing w:line="288" w:lineRule="auto"/>
        <w:jc w:val="both"/>
        <w:rPr>
          <w:lang w:val="en-US" w:eastAsia="zh-CN"/>
        </w:rPr>
      </w:pPr>
      <w:r>
        <w:rPr>
          <w:rFonts w:ascii="Public Sans" w:hAnsi="Public Sans"/>
          <w:sz w:val="20"/>
          <w:szCs w:val="20"/>
          <w:lang w:val="en-US" w:eastAsia="zh-CN"/>
        </w:rPr>
        <w:t xml:space="preserve">As part of the onboarding process, </w:t>
      </w:r>
      <w:r w:rsidR="001F6D83">
        <w:rPr>
          <w:rFonts w:ascii="Public Sans" w:hAnsi="Public Sans"/>
          <w:sz w:val="20"/>
          <w:szCs w:val="20"/>
          <w:lang w:val="en-US" w:eastAsia="zh-CN"/>
        </w:rPr>
        <w:t>the following Persons</w:t>
      </w:r>
      <w:r>
        <w:rPr>
          <w:rFonts w:ascii="Public Sans" w:hAnsi="Public Sans"/>
          <w:sz w:val="20"/>
          <w:szCs w:val="20"/>
          <w:lang w:val="en-US" w:eastAsia="zh-CN"/>
        </w:rPr>
        <w:t xml:space="preserve"> are required to complete </w:t>
      </w:r>
      <w:r w:rsidR="00B840A1">
        <w:rPr>
          <w:rFonts w:ascii="Public Sans" w:hAnsi="Public Sans"/>
          <w:sz w:val="20"/>
          <w:szCs w:val="20"/>
          <w:lang w:val="en-US" w:eastAsia="zh-CN"/>
        </w:rPr>
        <w:t xml:space="preserve">the online Safe Sport module on the </w:t>
      </w:r>
      <w:proofErr w:type="spellStart"/>
      <w:r w:rsidR="00B840A1">
        <w:rPr>
          <w:rFonts w:ascii="Public Sans" w:hAnsi="Public Sans"/>
          <w:sz w:val="20"/>
          <w:szCs w:val="20"/>
          <w:lang w:val="en-US" w:eastAsia="zh-CN"/>
        </w:rPr>
        <w:t>SportSG</w:t>
      </w:r>
      <w:proofErr w:type="spellEnd"/>
      <w:r w:rsidR="00B840A1">
        <w:rPr>
          <w:rFonts w:ascii="Public Sans" w:hAnsi="Public Sans"/>
          <w:sz w:val="20"/>
          <w:szCs w:val="20"/>
          <w:lang w:val="en-US" w:eastAsia="zh-CN"/>
        </w:rPr>
        <w:t>-ED platform</w:t>
      </w:r>
      <w:r w:rsidR="000E468D">
        <w:rPr>
          <w:rFonts w:ascii="Public Sans" w:hAnsi="Public Sans"/>
          <w:sz w:val="20"/>
          <w:szCs w:val="20"/>
          <w:lang w:val="en-US" w:eastAsia="zh-CN"/>
        </w:rPr>
        <w:t>:</w:t>
      </w:r>
    </w:p>
    <w:p w14:paraId="42EBA906" w14:textId="77777777" w:rsidR="001F6D83" w:rsidRPr="001F6D83" w:rsidRDefault="001F6D83" w:rsidP="001F6D83">
      <w:pPr>
        <w:pStyle w:val="ListParagraph"/>
        <w:spacing w:line="288" w:lineRule="auto"/>
        <w:ind w:left="1418"/>
        <w:jc w:val="both"/>
        <w:rPr>
          <w:lang w:val="en-US" w:eastAsia="zh-CN"/>
        </w:rPr>
      </w:pPr>
    </w:p>
    <w:p w14:paraId="12BBCCAE" w14:textId="2D8F395C" w:rsidR="001F4E14" w:rsidRPr="001F4E14" w:rsidRDefault="009F409A" w:rsidP="0048512E">
      <w:pPr>
        <w:pStyle w:val="ListParagraph"/>
        <w:numPr>
          <w:ilvl w:val="3"/>
          <w:numId w:val="27"/>
        </w:numPr>
        <w:spacing w:line="288" w:lineRule="auto"/>
        <w:jc w:val="both"/>
        <w:rPr>
          <w:lang w:val="en-US" w:eastAsia="zh-CN"/>
        </w:rPr>
      </w:pPr>
      <w:r>
        <w:rPr>
          <w:rFonts w:ascii="Public Sans" w:hAnsi="Public Sans"/>
          <w:sz w:val="20"/>
          <w:szCs w:val="20"/>
          <w:lang w:val="en-US" w:eastAsia="zh-CN"/>
        </w:rPr>
        <w:t>b</w:t>
      </w:r>
      <w:r w:rsidR="001F6D83" w:rsidRPr="000E468D">
        <w:rPr>
          <w:rFonts w:ascii="Public Sans" w:hAnsi="Public Sans"/>
          <w:sz w:val="20"/>
          <w:szCs w:val="20"/>
          <w:lang w:val="en-US" w:eastAsia="zh-CN"/>
        </w:rPr>
        <w:t xml:space="preserve">oard </w:t>
      </w:r>
      <w:r>
        <w:rPr>
          <w:rFonts w:ascii="Public Sans" w:hAnsi="Public Sans"/>
          <w:sz w:val="20"/>
          <w:szCs w:val="20"/>
          <w:lang w:val="en-US" w:eastAsia="zh-CN"/>
        </w:rPr>
        <w:t>m</w:t>
      </w:r>
      <w:r w:rsidR="001F6D83" w:rsidRPr="000E468D">
        <w:rPr>
          <w:rFonts w:ascii="Public Sans" w:hAnsi="Public Sans"/>
          <w:sz w:val="20"/>
          <w:szCs w:val="20"/>
          <w:lang w:val="en-US" w:eastAsia="zh-CN"/>
        </w:rPr>
        <w:t>embers</w:t>
      </w:r>
    </w:p>
    <w:p w14:paraId="2CDD62D0" w14:textId="4464B0B2" w:rsidR="001F6D83" w:rsidRPr="000E468D" w:rsidRDefault="009F409A" w:rsidP="0048512E">
      <w:pPr>
        <w:pStyle w:val="ListParagraph"/>
        <w:numPr>
          <w:ilvl w:val="3"/>
          <w:numId w:val="27"/>
        </w:numPr>
        <w:spacing w:line="288" w:lineRule="auto"/>
        <w:jc w:val="both"/>
        <w:rPr>
          <w:lang w:val="en-US" w:eastAsia="zh-CN"/>
        </w:rPr>
      </w:pPr>
      <w:r>
        <w:rPr>
          <w:rFonts w:ascii="Public Sans" w:hAnsi="Public Sans"/>
          <w:sz w:val="20"/>
          <w:szCs w:val="20"/>
          <w:lang w:val="en-US" w:eastAsia="zh-CN"/>
        </w:rPr>
        <w:t>e</w:t>
      </w:r>
      <w:r w:rsidR="001F6D83" w:rsidRPr="000E468D">
        <w:rPr>
          <w:rFonts w:ascii="Public Sans" w:hAnsi="Public Sans"/>
          <w:sz w:val="20"/>
          <w:szCs w:val="20"/>
          <w:lang w:val="en-US" w:eastAsia="zh-CN"/>
        </w:rPr>
        <w:t xml:space="preserve">mployees and </w:t>
      </w:r>
      <w:r w:rsidR="000E468D">
        <w:rPr>
          <w:rFonts w:ascii="Public Sans" w:hAnsi="Public Sans"/>
          <w:sz w:val="20"/>
          <w:szCs w:val="20"/>
          <w:lang w:val="en-US" w:eastAsia="zh-CN"/>
        </w:rPr>
        <w:t>s</w:t>
      </w:r>
      <w:r w:rsidR="001F6D83" w:rsidRPr="000E468D">
        <w:rPr>
          <w:rFonts w:ascii="Public Sans" w:hAnsi="Public Sans"/>
          <w:sz w:val="20"/>
          <w:szCs w:val="20"/>
          <w:lang w:val="en-US" w:eastAsia="zh-CN"/>
        </w:rPr>
        <w:t>taff</w:t>
      </w:r>
    </w:p>
    <w:p w14:paraId="500D0F9A" w14:textId="18ED52A5" w:rsidR="001F6D83" w:rsidRDefault="009F409A" w:rsidP="001F6D83">
      <w:pPr>
        <w:pStyle w:val="ListParagraph"/>
        <w:numPr>
          <w:ilvl w:val="3"/>
          <w:numId w:val="27"/>
        </w:numPr>
        <w:spacing w:line="288" w:lineRule="auto"/>
        <w:jc w:val="both"/>
        <w:rPr>
          <w:lang w:val="en-US" w:eastAsia="zh-CN"/>
        </w:rPr>
      </w:pPr>
      <w:r>
        <w:rPr>
          <w:lang w:val="en-US" w:eastAsia="zh-CN"/>
        </w:rPr>
        <w:t>c</w:t>
      </w:r>
      <w:r w:rsidR="000E468D">
        <w:rPr>
          <w:lang w:val="en-US" w:eastAsia="zh-CN"/>
        </w:rPr>
        <w:t>oaches;</w:t>
      </w:r>
    </w:p>
    <w:p w14:paraId="62276964" w14:textId="69F4DFDC" w:rsidR="000E468D" w:rsidRDefault="009F409A" w:rsidP="000E468D">
      <w:pPr>
        <w:pStyle w:val="ListParagraph"/>
        <w:numPr>
          <w:ilvl w:val="3"/>
          <w:numId w:val="27"/>
        </w:numPr>
        <w:spacing w:line="288" w:lineRule="auto"/>
        <w:jc w:val="both"/>
        <w:rPr>
          <w:lang w:val="en-US" w:eastAsia="zh-CN"/>
        </w:rPr>
      </w:pPr>
      <w:r>
        <w:rPr>
          <w:lang w:val="en-US" w:eastAsia="zh-CN"/>
        </w:rPr>
        <w:t>a</w:t>
      </w:r>
      <w:r w:rsidR="000E468D">
        <w:rPr>
          <w:lang w:val="en-US" w:eastAsia="zh-CN"/>
        </w:rPr>
        <w:t>thletes;</w:t>
      </w:r>
    </w:p>
    <w:p w14:paraId="62E3C6A7" w14:textId="5037B610" w:rsidR="000E468D" w:rsidRPr="000E468D" w:rsidRDefault="009F409A" w:rsidP="000E468D">
      <w:pPr>
        <w:pStyle w:val="ListParagraph"/>
        <w:numPr>
          <w:ilvl w:val="3"/>
          <w:numId w:val="27"/>
        </w:numPr>
        <w:spacing w:line="288" w:lineRule="auto"/>
        <w:jc w:val="both"/>
        <w:rPr>
          <w:lang w:val="en-US" w:eastAsia="zh-CN"/>
        </w:rPr>
      </w:pPr>
      <w:r>
        <w:rPr>
          <w:lang w:val="en-US" w:eastAsia="zh-CN"/>
        </w:rPr>
        <w:t>v</w:t>
      </w:r>
      <w:r w:rsidR="000E468D">
        <w:rPr>
          <w:lang w:val="en-US" w:eastAsia="zh-CN"/>
        </w:rPr>
        <w:t>olunteers</w:t>
      </w:r>
    </w:p>
    <w:p w14:paraId="5DF6F27A" w14:textId="77777777" w:rsidR="00B840A1" w:rsidRPr="00B840A1" w:rsidRDefault="00B840A1" w:rsidP="004A4E44">
      <w:pPr>
        <w:pStyle w:val="ListParagraph"/>
        <w:spacing w:line="288" w:lineRule="auto"/>
        <w:ind w:left="1418"/>
        <w:jc w:val="both"/>
        <w:rPr>
          <w:rFonts w:ascii="Public Sans" w:hAnsi="Public Sans"/>
          <w:sz w:val="20"/>
          <w:szCs w:val="20"/>
          <w:lang w:val="en-US" w:eastAsia="zh-CN"/>
        </w:rPr>
      </w:pPr>
    </w:p>
    <w:p w14:paraId="416E5BE6" w14:textId="4BD4EE80" w:rsidR="00B840A1" w:rsidRDefault="00B840A1" w:rsidP="004A4E44">
      <w:pPr>
        <w:pStyle w:val="ListParagraph"/>
        <w:numPr>
          <w:ilvl w:val="2"/>
          <w:numId w:val="27"/>
        </w:numPr>
        <w:spacing w:line="288" w:lineRule="auto"/>
        <w:jc w:val="both"/>
        <w:rPr>
          <w:rFonts w:ascii="Public Sans" w:hAnsi="Public Sans"/>
          <w:sz w:val="20"/>
          <w:szCs w:val="20"/>
          <w:lang w:val="en-US" w:eastAsia="zh-CN"/>
        </w:rPr>
      </w:pPr>
      <w:r w:rsidRPr="00B840A1">
        <w:rPr>
          <w:rFonts w:ascii="Public Sans" w:hAnsi="Public Sans"/>
          <w:sz w:val="20"/>
          <w:szCs w:val="20"/>
          <w:lang w:val="en-US" w:eastAsia="zh-CN"/>
        </w:rPr>
        <w:t>The onl</w:t>
      </w:r>
      <w:r>
        <w:rPr>
          <w:rFonts w:ascii="Public Sans" w:hAnsi="Public Sans"/>
          <w:sz w:val="20"/>
          <w:szCs w:val="20"/>
          <w:lang w:val="en-US" w:eastAsia="zh-CN"/>
        </w:rPr>
        <w:t xml:space="preserve">ine module should be completed as soon as possible, and no later than </w:t>
      </w:r>
      <w:r w:rsidR="00FD15EE">
        <w:rPr>
          <w:rFonts w:ascii="Public Sans" w:hAnsi="Public Sans"/>
          <w:sz w:val="20"/>
          <w:szCs w:val="20"/>
          <w:lang w:val="en-US" w:eastAsia="zh-CN"/>
        </w:rPr>
        <w:t>three (</w:t>
      </w:r>
      <w:r>
        <w:rPr>
          <w:rFonts w:ascii="Public Sans" w:hAnsi="Public Sans"/>
          <w:sz w:val="20"/>
          <w:szCs w:val="20"/>
          <w:lang w:val="en-US" w:eastAsia="zh-CN"/>
        </w:rPr>
        <w:t>3</w:t>
      </w:r>
      <w:r w:rsidR="00FD15EE">
        <w:rPr>
          <w:rFonts w:ascii="Public Sans" w:hAnsi="Public Sans"/>
          <w:sz w:val="20"/>
          <w:szCs w:val="20"/>
          <w:lang w:val="en-US" w:eastAsia="zh-CN"/>
        </w:rPr>
        <w:t>)</w:t>
      </w:r>
      <w:r>
        <w:rPr>
          <w:rFonts w:ascii="Public Sans" w:hAnsi="Public Sans"/>
          <w:sz w:val="20"/>
          <w:szCs w:val="20"/>
          <w:lang w:val="en-US" w:eastAsia="zh-CN"/>
        </w:rPr>
        <w:t xml:space="preserve"> months upon commencement of respective role</w:t>
      </w:r>
      <w:r w:rsidR="00680647">
        <w:rPr>
          <w:rFonts w:ascii="Public Sans" w:hAnsi="Public Sans"/>
          <w:sz w:val="20"/>
          <w:szCs w:val="20"/>
          <w:lang w:val="en-US" w:eastAsia="zh-CN"/>
        </w:rPr>
        <w:t>s</w:t>
      </w:r>
      <w:r>
        <w:rPr>
          <w:rFonts w:ascii="Public Sans" w:hAnsi="Public Sans"/>
          <w:sz w:val="20"/>
          <w:szCs w:val="20"/>
          <w:lang w:val="en-US" w:eastAsia="zh-CN"/>
        </w:rPr>
        <w:t xml:space="preserve">. </w:t>
      </w:r>
    </w:p>
    <w:p w14:paraId="103DAE32" w14:textId="77777777" w:rsidR="000E468D" w:rsidRDefault="000E468D" w:rsidP="000E468D">
      <w:pPr>
        <w:pStyle w:val="ListParagraph"/>
        <w:spacing w:line="288" w:lineRule="auto"/>
        <w:ind w:left="1418"/>
        <w:jc w:val="both"/>
        <w:rPr>
          <w:rFonts w:ascii="Public Sans" w:hAnsi="Public Sans"/>
          <w:sz w:val="20"/>
          <w:szCs w:val="20"/>
          <w:lang w:val="en-US" w:eastAsia="zh-CN"/>
        </w:rPr>
      </w:pPr>
    </w:p>
    <w:p w14:paraId="43164343" w14:textId="5C185143" w:rsidR="000E468D" w:rsidRPr="001F4E14" w:rsidRDefault="001F4E14" w:rsidP="00BF0A59">
      <w:pPr>
        <w:pStyle w:val="ListParagraph"/>
        <w:numPr>
          <w:ilvl w:val="2"/>
          <w:numId w:val="27"/>
        </w:numPr>
        <w:spacing w:line="288" w:lineRule="auto"/>
        <w:jc w:val="both"/>
        <w:rPr>
          <w:rFonts w:ascii="Public Sans" w:hAnsi="Public Sans"/>
          <w:sz w:val="20"/>
          <w:szCs w:val="20"/>
          <w:lang w:val="en-US" w:eastAsia="zh-CN"/>
        </w:rPr>
      </w:pPr>
      <w:r w:rsidRPr="001F4E14">
        <w:rPr>
          <w:rFonts w:ascii="Public Sans" w:hAnsi="Public Sans"/>
          <w:sz w:val="20"/>
          <w:szCs w:val="20"/>
          <w:lang w:val="en-US" w:eastAsia="zh-CN"/>
        </w:rPr>
        <w:t xml:space="preserve">Persons in Authority who have regular direct contact with Vulnerable Persons must complete the online training </w:t>
      </w:r>
      <w:r>
        <w:rPr>
          <w:rFonts w:ascii="Public Sans" w:hAnsi="Public Sans"/>
          <w:sz w:val="20"/>
          <w:szCs w:val="20"/>
          <w:lang w:val="en-US" w:eastAsia="zh-CN"/>
        </w:rPr>
        <w:t>before assuming their role.</w:t>
      </w:r>
    </w:p>
    <w:p w14:paraId="407535C8" w14:textId="77777777" w:rsidR="00B840A1" w:rsidRPr="00B840A1" w:rsidRDefault="00B840A1" w:rsidP="004A4E44">
      <w:pPr>
        <w:pStyle w:val="ListParagraph"/>
        <w:spacing w:line="288" w:lineRule="auto"/>
        <w:rPr>
          <w:rFonts w:ascii="Public Sans" w:hAnsi="Public Sans"/>
          <w:sz w:val="20"/>
          <w:szCs w:val="20"/>
          <w:lang w:val="en-US" w:eastAsia="zh-CN"/>
        </w:rPr>
      </w:pPr>
    </w:p>
    <w:p w14:paraId="370E7397" w14:textId="21FD7D2B" w:rsidR="00B840A1" w:rsidRDefault="00B840A1" w:rsidP="004A4E44">
      <w:pPr>
        <w:pStyle w:val="ListParagraph"/>
        <w:numPr>
          <w:ilvl w:val="2"/>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t>All Persons who have completed the online module will be required to produce a certificate of completion</w:t>
      </w:r>
      <w:r w:rsidR="001F4E14">
        <w:rPr>
          <w:rFonts w:ascii="Public Sans" w:hAnsi="Public Sans"/>
          <w:sz w:val="20"/>
          <w:szCs w:val="20"/>
          <w:lang w:val="en-US" w:eastAsia="zh-CN"/>
        </w:rPr>
        <w:t xml:space="preserve"> to </w:t>
      </w:r>
      <w:del w:id="112" w:author="Jason Humphries" w:date="2022-11-07T17:10:00Z">
        <w:r w:rsidR="001F4E14" w:rsidRPr="002B6F9E" w:rsidDel="00C9461B">
          <w:rPr>
            <w:rFonts w:ascii="Public Sans" w:hAnsi="Public Sans"/>
            <w:color w:val="FF0000"/>
            <w:sz w:val="20"/>
            <w:szCs w:val="20"/>
            <w:lang w:val="en-US" w:eastAsia="zh-CN"/>
          </w:rPr>
          <w:delText>&lt;MEMBER ORGANISATION&gt;</w:delText>
        </w:r>
      </w:del>
      <w:ins w:id="113" w:author="Jason Humphries" w:date="2022-11-07T17:10:00Z">
        <w:r w:rsidR="00C9461B">
          <w:rPr>
            <w:rFonts w:ascii="Public Sans" w:hAnsi="Public Sans"/>
            <w:color w:val="FF0000"/>
            <w:sz w:val="20"/>
            <w:szCs w:val="20"/>
            <w:lang w:val="en-US" w:eastAsia="zh-CN"/>
          </w:rPr>
          <w:t>SRA</w:t>
        </w:r>
      </w:ins>
      <w:r w:rsidR="001F4E14" w:rsidRPr="001F4E14">
        <w:rPr>
          <w:rFonts w:ascii="Public Sans" w:hAnsi="Public Sans"/>
          <w:sz w:val="20"/>
          <w:szCs w:val="20"/>
          <w:lang w:val="en-US" w:eastAsia="zh-CN"/>
        </w:rPr>
        <w:t>’s</w:t>
      </w:r>
      <w:r w:rsidR="001F4E14">
        <w:rPr>
          <w:rFonts w:ascii="Public Sans" w:hAnsi="Public Sans"/>
          <w:sz w:val="20"/>
          <w:szCs w:val="20"/>
          <w:lang w:val="en-US" w:eastAsia="zh-CN"/>
        </w:rPr>
        <w:t xml:space="preserve"> safeguarding officer and/or person in charge of recruitment</w:t>
      </w:r>
      <w:r>
        <w:rPr>
          <w:rFonts w:ascii="Public Sans" w:hAnsi="Public Sans"/>
          <w:sz w:val="20"/>
          <w:szCs w:val="20"/>
          <w:lang w:val="en-US" w:eastAsia="zh-CN"/>
        </w:rPr>
        <w:t xml:space="preserve">. </w:t>
      </w:r>
    </w:p>
    <w:p w14:paraId="6CD4E0DD" w14:textId="13D8C9F1" w:rsidR="00304CEF" w:rsidRDefault="00304CEF" w:rsidP="009F409A">
      <w:pPr>
        <w:spacing w:line="288" w:lineRule="auto"/>
        <w:rPr>
          <w:rFonts w:ascii="Public Sans" w:hAnsi="Public Sans"/>
          <w:sz w:val="20"/>
          <w:szCs w:val="20"/>
          <w:lang w:val="en-US" w:eastAsia="zh-CN"/>
        </w:rPr>
      </w:pPr>
    </w:p>
    <w:p w14:paraId="25CF6582" w14:textId="77777777" w:rsidR="004A4E44" w:rsidRPr="00304CEF" w:rsidRDefault="004A4E44" w:rsidP="004A4E44">
      <w:pPr>
        <w:pStyle w:val="ListParagraph"/>
        <w:spacing w:line="288" w:lineRule="auto"/>
        <w:rPr>
          <w:rFonts w:ascii="Public Sans" w:hAnsi="Public Sans"/>
          <w:sz w:val="20"/>
          <w:szCs w:val="20"/>
          <w:lang w:val="en-US" w:eastAsia="zh-CN"/>
        </w:rPr>
      </w:pPr>
    </w:p>
    <w:p w14:paraId="6D584997" w14:textId="7013CEE2" w:rsidR="007151D8" w:rsidRDefault="00304CEF" w:rsidP="001F4E14">
      <w:pPr>
        <w:pStyle w:val="ListParagraph"/>
        <w:numPr>
          <w:ilvl w:val="1"/>
          <w:numId w:val="27"/>
        </w:numPr>
        <w:spacing w:line="288" w:lineRule="auto"/>
        <w:jc w:val="both"/>
        <w:rPr>
          <w:rFonts w:ascii="Public Sans" w:hAnsi="Public Sans"/>
          <w:sz w:val="20"/>
          <w:szCs w:val="20"/>
          <w:lang w:val="en-US" w:eastAsia="zh-CN"/>
        </w:rPr>
      </w:pPr>
      <w:r w:rsidRPr="00304CEF">
        <w:rPr>
          <w:rFonts w:ascii="Public Sans" w:hAnsi="Public Sans"/>
          <w:sz w:val="20"/>
          <w:szCs w:val="20"/>
          <w:lang w:val="en-US" w:eastAsia="zh-CN"/>
        </w:rPr>
        <w:t xml:space="preserve">Training </w:t>
      </w:r>
    </w:p>
    <w:p w14:paraId="42F4A911" w14:textId="77777777" w:rsidR="00304CEF" w:rsidRDefault="00304CEF" w:rsidP="001F4E14">
      <w:pPr>
        <w:pStyle w:val="ListParagraph"/>
        <w:spacing w:line="288" w:lineRule="auto"/>
        <w:rPr>
          <w:rFonts w:ascii="Public Sans" w:hAnsi="Public Sans"/>
          <w:sz w:val="20"/>
          <w:szCs w:val="20"/>
          <w:lang w:val="en-US" w:eastAsia="zh-CN"/>
        </w:rPr>
      </w:pPr>
    </w:p>
    <w:p w14:paraId="3A88747B" w14:textId="26BA3130" w:rsidR="00304CEF" w:rsidRDefault="00304CEF" w:rsidP="001F4E14">
      <w:pPr>
        <w:pStyle w:val="ListParagraph"/>
        <w:numPr>
          <w:ilvl w:val="2"/>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lastRenderedPageBreak/>
        <w:t xml:space="preserve">All Persons who have direct contact with </w:t>
      </w:r>
      <w:r w:rsidR="001F6D83">
        <w:rPr>
          <w:rFonts w:ascii="Public Sans" w:hAnsi="Public Sans"/>
          <w:sz w:val="20"/>
          <w:szCs w:val="20"/>
          <w:lang w:val="en-US" w:eastAsia="zh-CN"/>
        </w:rPr>
        <w:t>V</w:t>
      </w:r>
      <w:r>
        <w:rPr>
          <w:rFonts w:ascii="Public Sans" w:hAnsi="Public Sans"/>
          <w:sz w:val="20"/>
          <w:szCs w:val="20"/>
          <w:lang w:val="en-US" w:eastAsia="zh-CN"/>
        </w:rPr>
        <w:t xml:space="preserve">ulnerable Person(s) will be required to undergo </w:t>
      </w:r>
      <w:r w:rsidR="001F4E14">
        <w:rPr>
          <w:rFonts w:ascii="Public Sans" w:hAnsi="Public Sans"/>
          <w:sz w:val="20"/>
          <w:szCs w:val="20"/>
          <w:lang w:val="en-US" w:eastAsia="zh-CN"/>
        </w:rPr>
        <w:t>continuing education workshops from time to time</w:t>
      </w:r>
      <w:r w:rsidR="00B8497E">
        <w:rPr>
          <w:rFonts w:ascii="Public Sans" w:hAnsi="Public Sans"/>
          <w:sz w:val="20"/>
          <w:szCs w:val="20"/>
          <w:lang w:val="en-US" w:eastAsia="zh-CN"/>
        </w:rPr>
        <w:t>.</w:t>
      </w:r>
    </w:p>
    <w:p w14:paraId="6B0AC5A1" w14:textId="77777777" w:rsidR="00B8497E" w:rsidRDefault="00B8497E" w:rsidP="001F4E14">
      <w:pPr>
        <w:pStyle w:val="ListParagraph"/>
        <w:spacing w:line="288" w:lineRule="auto"/>
        <w:ind w:left="1418"/>
        <w:jc w:val="both"/>
        <w:rPr>
          <w:rFonts w:ascii="Public Sans" w:hAnsi="Public Sans"/>
          <w:sz w:val="20"/>
          <w:szCs w:val="20"/>
          <w:lang w:val="en-US" w:eastAsia="zh-CN"/>
        </w:rPr>
      </w:pPr>
    </w:p>
    <w:p w14:paraId="264D089A" w14:textId="14B78E06" w:rsidR="00B8497E" w:rsidRDefault="001F4E14" w:rsidP="001F4E14">
      <w:pPr>
        <w:pStyle w:val="ListParagraph"/>
        <w:numPr>
          <w:ilvl w:val="2"/>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t xml:space="preserve">Such workshops will </w:t>
      </w:r>
      <w:r w:rsidR="005A42D4">
        <w:rPr>
          <w:rFonts w:ascii="Public Sans" w:hAnsi="Public Sans"/>
          <w:sz w:val="20"/>
          <w:szCs w:val="20"/>
          <w:lang w:val="en-US" w:eastAsia="zh-CN"/>
        </w:rPr>
        <w:t xml:space="preserve">include, but </w:t>
      </w:r>
      <w:r>
        <w:rPr>
          <w:rFonts w:ascii="Public Sans" w:hAnsi="Public Sans"/>
          <w:sz w:val="20"/>
          <w:szCs w:val="20"/>
          <w:lang w:val="en-US" w:eastAsia="zh-CN"/>
        </w:rPr>
        <w:t xml:space="preserve">are </w:t>
      </w:r>
      <w:r w:rsidR="005A42D4">
        <w:rPr>
          <w:rFonts w:ascii="Public Sans" w:hAnsi="Public Sans"/>
          <w:sz w:val="20"/>
          <w:szCs w:val="20"/>
          <w:lang w:val="en-US" w:eastAsia="zh-CN"/>
        </w:rPr>
        <w:t xml:space="preserve">not limited to, discussions about Safe Sport best practices, case scenarios and a refresher on </w:t>
      </w:r>
      <w:del w:id="114" w:author="Jason Humphries" w:date="2022-11-07T17:10:00Z">
        <w:r w:rsidR="001F6D83" w:rsidRPr="00304CEF" w:rsidDel="00C9461B">
          <w:rPr>
            <w:rFonts w:ascii="Public Sans" w:hAnsi="Public Sans"/>
            <w:color w:val="FF0000"/>
            <w:sz w:val="20"/>
            <w:szCs w:val="20"/>
            <w:lang w:val="en-US" w:eastAsia="zh-CN"/>
          </w:rPr>
          <w:delText>&lt;MEMBER ORGANISATION&gt;</w:delText>
        </w:r>
      </w:del>
      <w:ins w:id="115" w:author="Jason Humphries" w:date="2022-11-07T17:10:00Z">
        <w:r w:rsidR="00C9461B">
          <w:rPr>
            <w:rFonts w:ascii="Public Sans" w:hAnsi="Public Sans"/>
            <w:color w:val="FF0000"/>
            <w:sz w:val="20"/>
            <w:szCs w:val="20"/>
            <w:lang w:val="en-US" w:eastAsia="zh-CN"/>
          </w:rPr>
          <w:t>SRA</w:t>
        </w:r>
      </w:ins>
      <w:r w:rsidR="001F6D83" w:rsidRPr="001F6D83">
        <w:rPr>
          <w:rFonts w:ascii="Public Sans" w:hAnsi="Public Sans"/>
          <w:color w:val="202945"/>
          <w:sz w:val="20"/>
          <w:szCs w:val="20"/>
          <w:lang w:val="en-US" w:eastAsia="zh-CN"/>
        </w:rPr>
        <w:t>’s</w:t>
      </w:r>
      <w:r w:rsidR="005A42D4">
        <w:rPr>
          <w:rFonts w:ascii="Public Sans" w:hAnsi="Public Sans"/>
          <w:sz w:val="20"/>
          <w:szCs w:val="20"/>
          <w:lang w:val="en-US" w:eastAsia="zh-CN"/>
        </w:rPr>
        <w:t xml:space="preserve"> Code of Conduct for the participant’s respective role. </w:t>
      </w:r>
    </w:p>
    <w:p w14:paraId="153B227D" w14:textId="77777777" w:rsidR="005A42D4" w:rsidRPr="005A42D4" w:rsidRDefault="005A42D4" w:rsidP="001F4E14">
      <w:pPr>
        <w:pStyle w:val="ListParagraph"/>
        <w:spacing w:line="288" w:lineRule="auto"/>
        <w:rPr>
          <w:rFonts w:ascii="Public Sans" w:hAnsi="Public Sans"/>
          <w:sz w:val="20"/>
          <w:szCs w:val="20"/>
          <w:lang w:val="en-US" w:eastAsia="zh-CN"/>
        </w:rPr>
      </w:pPr>
    </w:p>
    <w:p w14:paraId="247C6F97" w14:textId="7A7ECE2A" w:rsidR="005A42D4" w:rsidRDefault="005A42D4" w:rsidP="001F4E14">
      <w:pPr>
        <w:pStyle w:val="ListParagraph"/>
        <w:numPr>
          <w:ilvl w:val="2"/>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t xml:space="preserve">Physical training sessions should ideally be conducted </w:t>
      </w:r>
      <w:r w:rsidR="00680647">
        <w:rPr>
          <w:rFonts w:ascii="Public Sans" w:hAnsi="Public Sans"/>
          <w:sz w:val="20"/>
          <w:szCs w:val="20"/>
          <w:lang w:val="en-US" w:eastAsia="zh-CN"/>
        </w:rPr>
        <w:t xml:space="preserve">whenever there is a new recruitment or whenever feasible, but no later than </w:t>
      </w:r>
      <w:r w:rsidR="004A4E44">
        <w:rPr>
          <w:rFonts w:ascii="Public Sans" w:hAnsi="Public Sans"/>
          <w:sz w:val="20"/>
          <w:szCs w:val="20"/>
          <w:lang w:val="en-US" w:eastAsia="zh-CN"/>
        </w:rPr>
        <w:t>six (</w:t>
      </w:r>
      <w:r w:rsidR="00680647">
        <w:rPr>
          <w:rFonts w:ascii="Public Sans" w:hAnsi="Public Sans"/>
          <w:sz w:val="20"/>
          <w:szCs w:val="20"/>
          <w:lang w:val="en-US" w:eastAsia="zh-CN"/>
        </w:rPr>
        <w:t>6</w:t>
      </w:r>
      <w:r w:rsidR="004A4E44">
        <w:rPr>
          <w:rFonts w:ascii="Public Sans" w:hAnsi="Public Sans"/>
          <w:sz w:val="20"/>
          <w:szCs w:val="20"/>
          <w:lang w:val="en-US" w:eastAsia="zh-CN"/>
        </w:rPr>
        <w:t>)</w:t>
      </w:r>
      <w:r w:rsidR="00680647">
        <w:rPr>
          <w:rFonts w:ascii="Public Sans" w:hAnsi="Public Sans"/>
          <w:sz w:val="20"/>
          <w:szCs w:val="20"/>
          <w:lang w:val="en-US" w:eastAsia="zh-CN"/>
        </w:rPr>
        <w:t xml:space="preserve"> months upon commencement of respective roles. </w:t>
      </w:r>
    </w:p>
    <w:p w14:paraId="1B9B76D8" w14:textId="1FB8E65F" w:rsidR="00680647" w:rsidRDefault="00680647" w:rsidP="001F4E14">
      <w:pPr>
        <w:pStyle w:val="ListParagraph"/>
        <w:spacing w:line="288" w:lineRule="auto"/>
        <w:rPr>
          <w:rFonts w:ascii="Public Sans" w:hAnsi="Public Sans"/>
          <w:sz w:val="20"/>
          <w:szCs w:val="20"/>
          <w:lang w:val="en-US" w:eastAsia="zh-CN"/>
        </w:rPr>
      </w:pPr>
    </w:p>
    <w:p w14:paraId="136A8243" w14:textId="77777777" w:rsidR="001F6D83" w:rsidRPr="00680647" w:rsidRDefault="001F6D83" w:rsidP="001F4E14">
      <w:pPr>
        <w:pStyle w:val="ListParagraph"/>
        <w:spacing w:line="288" w:lineRule="auto"/>
        <w:rPr>
          <w:rFonts w:ascii="Public Sans" w:hAnsi="Public Sans"/>
          <w:sz w:val="20"/>
          <w:szCs w:val="20"/>
          <w:lang w:val="en-US" w:eastAsia="zh-CN"/>
        </w:rPr>
      </w:pPr>
    </w:p>
    <w:p w14:paraId="52647F64" w14:textId="4E6C002D" w:rsidR="00680647" w:rsidRDefault="00680647" w:rsidP="004A4E44">
      <w:pPr>
        <w:pStyle w:val="ListParagraph"/>
        <w:numPr>
          <w:ilvl w:val="1"/>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t>Refresher</w:t>
      </w:r>
    </w:p>
    <w:p w14:paraId="204F9352" w14:textId="77777777" w:rsidR="00680647" w:rsidRDefault="00680647" w:rsidP="004A4E44">
      <w:pPr>
        <w:pStyle w:val="ListParagraph"/>
        <w:spacing w:line="288" w:lineRule="auto"/>
        <w:ind w:left="851"/>
        <w:jc w:val="both"/>
        <w:rPr>
          <w:rFonts w:ascii="Public Sans" w:hAnsi="Public Sans"/>
          <w:sz w:val="20"/>
          <w:szCs w:val="20"/>
          <w:lang w:val="en-US" w:eastAsia="zh-CN"/>
        </w:rPr>
      </w:pPr>
    </w:p>
    <w:p w14:paraId="46E1EFF5" w14:textId="60D046E2" w:rsidR="000F5931" w:rsidRPr="002B6F9E" w:rsidRDefault="00680647" w:rsidP="00CD7A9F">
      <w:pPr>
        <w:pStyle w:val="ListParagraph"/>
        <w:numPr>
          <w:ilvl w:val="2"/>
          <w:numId w:val="27"/>
        </w:numPr>
        <w:spacing w:line="288" w:lineRule="auto"/>
        <w:jc w:val="both"/>
        <w:rPr>
          <w:rFonts w:ascii="Public Sans" w:eastAsia="Calibri" w:hAnsi="Public Sans"/>
          <w:sz w:val="20"/>
          <w:szCs w:val="20"/>
        </w:rPr>
      </w:pPr>
      <w:r w:rsidRPr="002B6F9E">
        <w:rPr>
          <w:rFonts w:ascii="Public Sans" w:hAnsi="Public Sans"/>
          <w:sz w:val="20"/>
          <w:szCs w:val="20"/>
          <w:lang w:val="en-US" w:eastAsia="zh-CN"/>
        </w:rPr>
        <w:t xml:space="preserve">All Persons may be required to undergo a refresher session, either through the online module or a physical training session, at the discretion of </w:t>
      </w:r>
      <w:del w:id="116" w:author="Jason Humphries" w:date="2022-11-07T17:10:00Z">
        <w:r w:rsidRPr="002B6F9E" w:rsidDel="00C9461B">
          <w:rPr>
            <w:rFonts w:ascii="Public Sans" w:hAnsi="Public Sans"/>
            <w:color w:val="FF0000"/>
            <w:sz w:val="20"/>
            <w:szCs w:val="20"/>
            <w:lang w:val="en-US" w:eastAsia="zh-CN"/>
          </w:rPr>
          <w:delText>&lt;MEMBER ORGANISATION&gt;</w:delText>
        </w:r>
      </w:del>
      <w:ins w:id="117" w:author="Jason Humphries" w:date="2022-11-07T17:10:00Z">
        <w:r w:rsidR="00C9461B">
          <w:rPr>
            <w:rFonts w:ascii="Public Sans" w:hAnsi="Public Sans"/>
            <w:color w:val="FF0000"/>
            <w:sz w:val="20"/>
            <w:szCs w:val="20"/>
            <w:lang w:val="en-US" w:eastAsia="zh-CN"/>
          </w:rPr>
          <w:t>SRA</w:t>
        </w:r>
      </w:ins>
      <w:r w:rsidRPr="002B6F9E">
        <w:rPr>
          <w:rFonts w:ascii="Public Sans" w:hAnsi="Public Sans"/>
          <w:sz w:val="20"/>
          <w:szCs w:val="20"/>
          <w:lang w:val="en-US" w:eastAsia="zh-CN"/>
        </w:rPr>
        <w:t>.</w:t>
      </w:r>
      <w:r w:rsidR="000F5931" w:rsidRPr="002B6F9E">
        <w:rPr>
          <w:rFonts w:ascii="Public Sans" w:eastAsia="Calibri" w:hAnsi="Public Sans"/>
          <w:sz w:val="20"/>
          <w:szCs w:val="20"/>
        </w:rPr>
        <w:t xml:space="preserve"> </w:t>
      </w:r>
    </w:p>
    <w:p w14:paraId="61F49032" w14:textId="73053823" w:rsidR="002036B5" w:rsidRDefault="002036B5" w:rsidP="004A4E44">
      <w:pPr>
        <w:pStyle w:val="Default"/>
        <w:spacing w:line="288" w:lineRule="auto"/>
        <w:ind w:left="851" w:hanging="851"/>
        <w:rPr>
          <w:rFonts w:ascii="Public Sans" w:eastAsia="Calibri" w:hAnsi="Public Sans"/>
          <w:sz w:val="20"/>
          <w:szCs w:val="20"/>
        </w:rPr>
      </w:pPr>
    </w:p>
    <w:p w14:paraId="58F8D645" w14:textId="37E99473" w:rsidR="00E27C41" w:rsidRDefault="00E27C41" w:rsidP="00E27C41">
      <w:pPr>
        <w:pStyle w:val="Heading1"/>
        <w:numPr>
          <w:ilvl w:val="0"/>
          <w:numId w:val="27"/>
        </w:numPr>
        <w:spacing w:line="288" w:lineRule="auto"/>
        <w:rPr>
          <w:rFonts w:eastAsia="Calibri"/>
        </w:rPr>
      </w:pPr>
      <w:r>
        <w:rPr>
          <w:rFonts w:eastAsia="Calibri"/>
        </w:rPr>
        <w:t>INTIMATE RELATIONSHIP</w:t>
      </w:r>
      <w:r w:rsidRPr="0095528C">
        <w:rPr>
          <w:rFonts w:eastAsia="Calibri"/>
        </w:rPr>
        <w:t xml:space="preserve"> POLICY</w:t>
      </w:r>
    </w:p>
    <w:p w14:paraId="78017920" w14:textId="0EE38404" w:rsidR="00A736BC" w:rsidRDefault="00A736BC" w:rsidP="00A736BC">
      <w:pPr>
        <w:rPr>
          <w:lang w:val="en-US" w:eastAsia="zh-CN"/>
        </w:rPr>
      </w:pPr>
    </w:p>
    <w:p w14:paraId="7FF4946F" w14:textId="265F0B5E" w:rsidR="00AF2372" w:rsidRDefault="008124FF" w:rsidP="008124FF">
      <w:pPr>
        <w:pStyle w:val="ListParagraph"/>
        <w:spacing w:line="288" w:lineRule="auto"/>
        <w:ind w:left="851"/>
        <w:jc w:val="both"/>
        <w:rPr>
          <w:rFonts w:ascii="Public Sans" w:hAnsi="Public Sans"/>
          <w:sz w:val="20"/>
          <w:szCs w:val="20"/>
          <w:lang w:val="en-US" w:eastAsia="zh-CN"/>
        </w:rPr>
      </w:pPr>
      <w:r w:rsidRPr="008F7FC2">
        <w:rPr>
          <w:rFonts w:ascii="Public Sans" w:hAnsi="Public Sans"/>
          <w:sz w:val="20"/>
          <w:szCs w:val="20"/>
          <w:lang w:val="en-US" w:eastAsia="zh-CN"/>
        </w:rPr>
        <w:t>Healthy and consensual intimate</w:t>
      </w:r>
      <w:r w:rsidR="00F84E37">
        <w:rPr>
          <w:rFonts w:ascii="Public Sans" w:hAnsi="Public Sans"/>
          <w:sz w:val="20"/>
          <w:szCs w:val="20"/>
          <w:lang w:val="en-US" w:eastAsia="zh-CN"/>
        </w:rPr>
        <w:t xml:space="preserve"> and/or romantic</w:t>
      </w:r>
      <w:r w:rsidRPr="008F7FC2">
        <w:rPr>
          <w:rFonts w:ascii="Public Sans" w:hAnsi="Public Sans"/>
          <w:sz w:val="20"/>
          <w:szCs w:val="20"/>
          <w:lang w:val="en-US" w:eastAsia="zh-CN"/>
        </w:rPr>
        <w:t xml:space="preserve"> relationships are an important aspect to a person’s wellbeing. </w:t>
      </w:r>
      <w:r w:rsidR="003918AE">
        <w:rPr>
          <w:rFonts w:ascii="Public Sans" w:hAnsi="Public Sans"/>
          <w:sz w:val="20"/>
          <w:szCs w:val="20"/>
          <w:lang w:val="en-US" w:eastAsia="zh-CN"/>
        </w:rPr>
        <w:t xml:space="preserve"> </w:t>
      </w:r>
      <w:r w:rsidRPr="008F7FC2">
        <w:rPr>
          <w:rFonts w:ascii="Public Sans" w:hAnsi="Public Sans"/>
          <w:sz w:val="20"/>
          <w:szCs w:val="20"/>
          <w:lang w:val="en-US" w:eastAsia="zh-CN"/>
        </w:rPr>
        <w:t>However, intimate relationships</w:t>
      </w:r>
      <w:r w:rsidR="003918AE">
        <w:rPr>
          <w:rFonts w:ascii="Public Sans" w:hAnsi="Public Sans"/>
          <w:sz w:val="20"/>
          <w:szCs w:val="20"/>
          <w:lang w:val="en-US" w:eastAsia="zh-CN"/>
        </w:rPr>
        <w:t xml:space="preserve"> where</w:t>
      </w:r>
      <w:r w:rsidR="00AF2372">
        <w:rPr>
          <w:rFonts w:ascii="Public Sans" w:hAnsi="Public Sans"/>
          <w:sz w:val="20"/>
          <w:szCs w:val="20"/>
          <w:lang w:val="en-US" w:eastAsia="zh-CN"/>
        </w:rPr>
        <w:t xml:space="preserve"> a Power Imbalance exists </w:t>
      </w:r>
      <w:r w:rsidRPr="008F7FC2">
        <w:rPr>
          <w:rFonts w:ascii="Public Sans" w:hAnsi="Public Sans"/>
          <w:sz w:val="20"/>
          <w:szCs w:val="20"/>
          <w:lang w:val="en-US" w:eastAsia="zh-CN"/>
        </w:rPr>
        <w:t xml:space="preserve">could give rise to actual or perceived conflict of interest </w:t>
      </w:r>
      <w:r w:rsidR="008F7FC2">
        <w:rPr>
          <w:rFonts w:ascii="Public Sans" w:hAnsi="Public Sans"/>
          <w:sz w:val="20"/>
          <w:szCs w:val="20"/>
          <w:lang w:val="en-US" w:eastAsia="zh-CN"/>
        </w:rPr>
        <w:t xml:space="preserve">and this </w:t>
      </w:r>
      <w:r w:rsidRPr="008F7FC2">
        <w:rPr>
          <w:rFonts w:ascii="Public Sans" w:hAnsi="Public Sans"/>
          <w:sz w:val="20"/>
          <w:szCs w:val="20"/>
          <w:lang w:val="en-US" w:eastAsia="zh-CN"/>
        </w:rPr>
        <w:t xml:space="preserve">could have harmful effects to the sporting community and the </w:t>
      </w:r>
      <w:r w:rsidR="00F55D20" w:rsidRPr="008F7FC2">
        <w:rPr>
          <w:rFonts w:ascii="Public Sans" w:hAnsi="Public Sans"/>
          <w:sz w:val="20"/>
          <w:szCs w:val="20"/>
          <w:lang w:val="en-US" w:eastAsia="zh-CN"/>
        </w:rPr>
        <w:t xml:space="preserve">persons involved. </w:t>
      </w:r>
    </w:p>
    <w:p w14:paraId="50372F9D" w14:textId="77777777" w:rsidR="00AF2372" w:rsidRDefault="00AF2372" w:rsidP="008124FF">
      <w:pPr>
        <w:pStyle w:val="ListParagraph"/>
        <w:spacing w:line="288" w:lineRule="auto"/>
        <w:ind w:left="851"/>
        <w:jc w:val="both"/>
        <w:rPr>
          <w:rFonts w:ascii="Public Sans" w:hAnsi="Public Sans"/>
          <w:sz w:val="20"/>
          <w:szCs w:val="20"/>
          <w:lang w:val="en-US" w:eastAsia="zh-CN"/>
        </w:rPr>
      </w:pPr>
    </w:p>
    <w:p w14:paraId="1D467A8E" w14:textId="57FDA07C" w:rsidR="003918AE" w:rsidRDefault="003918AE" w:rsidP="008124FF">
      <w:pPr>
        <w:pStyle w:val="ListParagraph"/>
        <w:spacing w:line="288" w:lineRule="auto"/>
        <w:ind w:left="851"/>
        <w:jc w:val="both"/>
        <w:rPr>
          <w:rFonts w:ascii="Public Sans" w:hAnsi="Public Sans"/>
          <w:sz w:val="20"/>
          <w:szCs w:val="20"/>
          <w:lang w:val="en-US" w:eastAsia="zh-CN"/>
        </w:rPr>
      </w:pPr>
      <w:r>
        <w:rPr>
          <w:rFonts w:ascii="Public Sans" w:hAnsi="Public Sans"/>
          <w:sz w:val="20"/>
          <w:szCs w:val="20"/>
          <w:lang w:val="en-US" w:eastAsia="zh-CN"/>
        </w:rPr>
        <w:t xml:space="preserve">A Power Imbalance </w:t>
      </w:r>
      <w:r w:rsidR="00AF2372">
        <w:rPr>
          <w:rFonts w:ascii="Public Sans" w:hAnsi="Public Sans"/>
          <w:sz w:val="20"/>
          <w:szCs w:val="20"/>
          <w:lang w:val="en-US" w:eastAsia="zh-CN"/>
        </w:rPr>
        <w:t>is present where one person has supervisory, evaluative, a duty of care or other authority over another individual</w:t>
      </w:r>
      <w:r w:rsidR="00F84E37">
        <w:rPr>
          <w:rFonts w:ascii="Public Sans" w:hAnsi="Public Sans"/>
          <w:sz w:val="20"/>
          <w:szCs w:val="20"/>
          <w:lang w:val="en-US" w:eastAsia="zh-CN"/>
        </w:rPr>
        <w:t xml:space="preserve"> (e.g.  Person in Authority)</w:t>
      </w:r>
      <w:r w:rsidR="00AF2372">
        <w:rPr>
          <w:rFonts w:ascii="Public Sans" w:hAnsi="Public Sans"/>
          <w:sz w:val="20"/>
          <w:szCs w:val="20"/>
          <w:lang w:val="en-US" w:eastAsia="zh-CN"/>
        </w:rPr>
        <w:t>. The totality of the circumstances that give rise to a Power Imbalance and the definition of Intimate Relationships is set out in the Unified Code.</w:t>
      </w:r>
    </w:p>
    <w:p w14:paraId="0F55AADB" w14:textId="77777777" w:rsidR="003918AE" w:rsidRDefault="003918AE" w:rsidP="008124FF">
      <w:pPr>
        <w:pStyle w:val="ListParagraph"/>
        <w:spacing w:line="288" w:lineRule="auto"/>
        <w:ind w:left="851"/>
        <w:jc w:val="both"/>
        <w:rPr>
          <w:rFonts w:ascii="Public Sans" w:hAnsi="Public Sans"/>
          <w:sz w:val="20"/>
          <w:szCs w:val="20"/>
          <w:lang w:val="en-US" w:eastAsia="zh-CN"/>
        </w:rPr>
      </w:pPr>
    </w:p>
    <w:p w14:paraId="53A214EC" w14:textId="77777777" w:rsidR="008124FF" w:rsidRPr="008F7FC2" w:rsidRDefault="008124FF" w:rsidP="008F7FC2">
      <w:pPr>
        <w:pStyle w:val="ListParagraph"/>
        <w:spacing w:line="288" w:lineRule="auto"/>
        <w:ind w:left="851"/>
        <w:jc w:val="both"/>
        <w:rPr>
          <w:rFonts w:ascii="Public Sans" w:hAnsi="Public Sans"/>
          <w:sz w:val="20"/>
          <w:szCs w:val="20"/>
          <w:lang w:val="en-US" w:eastAsia="zh-CN"/>
        </w:rPr>
      </w:pPr>
    </w:p>
    <w:p w14:paraId="63AAEC2F" w14:textId="26BBF85E" w:rsidR="00AF2372" w:rsidRDefault="00AF2372" w:rsidP="008951FF">
      <w:pPr>
        <w:pStyle w:val="ListParagraph"/>
        <w:numPr>
          <w:ilvl w:val="1"/>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t xml:space="preserve">An </w:t>
      </w:r>
      <w:r w:rsidRPr="008F7FC2">
        <w:rPr>
          <w:rFonts w:ascii="Public Sans" w:hAnsi="Public Sans"/>
          <w:sz w:val="20"/>
          <w:szCs w:val="20"/>
          <w:lang w:val="en-US" w:eastAsia="zh-CN"/>
        </w:rPr>
        <w:t xml:space="preserve">Intimate </w:t>
      </w:r>
      <w:r w:rsidRPr="00AF2372">
        <w:rPr>
          <w:rFonts w:ascii="Public Sans" w:hAnsi="Public Sans"/>
          <w:sz w:val="20"/>
          <w:szCs w:val="20"/>
          <w:lang w:val="en-US" w:eastAsia="zh-CN"/>
        </w:rPr>
        <w:t>r</w:t>
      </w:r>
      <w:r w:rsidRPr="008F7FC2">
        <w:rPr>
          <w:rFonts w:ascii="Public Sans" w:hAnsi="Public Sans"/>
          <w:sz w:val="20"/>
          <w:szCs w:val="20"/>
          <w:lang w:val="en-US" w:eastAsia="zh-CN"/>
        </w:rPr>
        <w:t>elationship</w:t>
      </w:r>
      <w:r w:rsidRPr="00AF2372">
        <w:rPr>
          <w:rFonts w:ascii="Public Sans" w:hAnsi="Public Sans"/>
          <w:sz w:val="20"/>
          <w:szCs w:val="20"/>
          <w:lang w:val="en-US" w:eastAsia="zh-CN"/>
        </w:rPr>
        <w:t xml:space="preserve"> between an adult Person and a Minor athlete where a Power Imbalance exists </w:t>
      </w:r>
      <w:r>
        <w:rPr>
          <w:rFonts w:ascii="Public Sans" w:eastAsia="Calibri" w:hAnsi="Public Sans"/>
          <w:sz w:val="20"/>
          <w:szCs w:val="20"/>
        </w:rPr>
        <w:t>is</w:t>
      </w:r>
      <w:r w:rsidRPr="00AB2F1C">
        <w:rPr>
          <w:rFonts w:ascii="Public Sans" w:eastAsia="Calibri" w:hAnsi="Public Sans"/>
          <w:sz w:val="20"/>
          <w:szCs w:val="20"/>
        </w:rPr>
        <w:t xml:space="preserve"> viewed as exploitative </w:t>
      </w:r>
      <w:r w:rsidR="003701A2">
        <w:rPr>
          <w:rFonts w:ascii="Public Sans" w:eastAsia="Calibri" w:hAnsi="Public Sans"/>
          <w:sz w:val="20"/>
          <w:szCs w:val="20"/>
        </w:rPr>
        <w:t xml:space="preserve">and </w:t>
      </w:r>
      <w:r w:rsidRPr="00AF2372">
        <w:rPr>
          <w:rFonts w:ascii="Public Sans" w:hAnsi="Public Sans"/>
          <w:sz w:val="20"/>
          <w:szCs w:val="20"/>
          <w:lang w:val="en-US" w:eastAsia="zh-CN"/>
        </w:rPr>
        <w:t>is prohibited under the Unif</w:t>
      </w:r>
      <w:r>
        <w:rPr>
          <w:rFonts w:ascii="Public Sans" w:hAnsi="Public Sans"/>
          <w:sz w:val="20"/>
          <w:szCs w:val="20"/>
          <w:lang w:val="en-US" w:eastAsia="zh-CN"/>
        </w:rPr>
        <w:t>i</w:t>
      </w:r>
      <w:r w:rsidRPr="00AF2372">
        <w:rPr>
          <w:rFonts w:ascii="Public Sans" w:hAnsi="Public Sans"/>
          <w:sz w:val="20"/>
          <w:szCs w:val="20"/>
          <w:lang w:val="en-US" w:eastAsia="zh-CN"/>
        </w:rPr>
        <w:t xml:space="preserve">ed Code. </w:t>
      </w:r>
    </w:p>
    <w:p w14:paraId="792248B8" w14:textId="77777777" w:rsidR="00AF2372" w:rsidRPr="00AF2372" w:rsidRDefault="00AF2372" w:rsidP="008F7FC2">
      <w:pPr>
        <w:pStyle w:val="ListParagraph"/>
        <w:spacing w:line="288" w:lineRule="auto"/>
        <w:ind w:left="851"/>
        <w:jc w:val="both"/>
        <w:rPr>
          <w:rFonts w:ascii="Public Sans" w:hAnsi="Public Sans"/>
          <w:sz w:val="20"/>
          <w:szCs w:val="20"/>
          <w:lang w:val="en-US" w:eastAsia="zh-CN"/>
        </w:rPr>
      </w:pPr>
    </w:p>
    <w:p w14:paraId="6A264DBB" w14:textId="5D40E3D0" w:rsidR="00A736BC" w:rsidRDefault="003918AE" w:rsidP="00A736BC">
      <w:pPr>
        <w:pStyle w:val="ListParagraph"/>
        <w:numPr>
          <w:ilvl w:val="1"/>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t>In a relationship</w:t>
      </w:r>
      <w:r w:rsidR="00EE14E0" w:rsidRPr="008F7FC2">
        <w:rPr>
          <w:rFonts w:ascii="Public Sans" w:hAnsi="Public Sans"/>
          <w:sz w:val="20"/>
          <w:szCs w:val="20"/>
          <w:lang w:val="en-US" w:eastAsia="zh-CN"/>
        </w:rPr>
        <w:t xml:space="preserve"> where a Power </w:t>
      </w:r>
      <w:r w:rsidR="00F84E37">
        <w:rPr>
          <w:rFonts w:ascii="Public Sans" w:hAnsi="Public Sans"/>
          <w:sz w:val="20"/>
          <w:szCs w:val="20"/>
          <w:lang w:val="en-US" w:eastAsia="zh-CN"/>
        </w:rPr>
        <w:t>I</w:t>
      </w:r>
      <w:r w:rsidR="00EE14E0" w:rsidRPr="008F7FC2">
        <w:rPr>
          <w:rFonts w:ascii="Public Sans" w:hAnsi="Public Sans"/>
          <w:sz w:val="20"/>
          <w:szCs w:val="20"/>
          <w:lang w:val="en-US" w:eastAsia="zh-CN"/>
        </w:rPr>
        <w:t>mbalance exists</w:t>
      </w:r>
      <w:r w:rsidR="00AF2372">
        <w:rPr>
          <w:rFonts w:ascii="Public Sans" w:hAnsi="Public Sans"/>
          <w:sz w:val="20"/>
          <w:szCs w:val="20"/>
          <w:lang w:val="en-US" w:eastAsia="zh-CN"/>
        </w:rPr>
        <w:t xml:space="preserve"> between two adult Persons, the following shall apply:</w:t>
      </w:r>
    </w:p>
    <w:p w14:paraId="7B0B7481" w14:textId="77777777" w:rsidR="00F84E37" w:rsidRPr="008F7FC2" w:rsidRDefault="00F84E37" w:rsidP="008F7FC2">
      <w:pPr>
        <w:pStyle w:val="ListParagraph"/>
        <w:rPr>
          <w:rFonts w:ascii="Public Sans" w:hAnsi="Public Sans"/>
          <w:sz w:val="20"/>
          <w:szCs w:val="20"/>
          <w:lang w:val="en-US" w:eastAsia="zh-CN"/>
        </w:rPr>
      </w:pPr>
    </w:p>
    <w:p w14:paraId="75F9F745" w14:textId="77777777" w:rsidR="00F84E37" w:rsidRPr="008F7FC2" w:rsidRDefault="00F84E37" w:rsidP="008F7FC2">
      <w:pPr>
        <w:pStyle w:val="ListParagraph"/>
        <w:spacing w:line="288" w:lineRule="auto"/>
        <w:ind w:left="851"/>
        <w:jc w:val="both"/>
        <w:rPr>
          <w:rFonts w:ascii="Public Sans" w:hAnsi="Public Sans"/>
          <w:sz w:val="20"/>
          <w:szCs w:val="20"/>
          <w:lang w:val="en-US" w:eastAsia="zh-CN"/>
        </w:rPr>
      </w:pPr>
    </w:p>
    <w:p w14:paraId="099290FD" w14:textId="691DCCE9" w:rsidR="00AF2372" w:rsidRDefault="00AF2372" w:rsidP="00F84E37">
      <w:pPr>
        <w:pStyle w:val="ListParagraph"/>
        <w:numPr>
          <w:ilvl w:val="2"/>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t>a</w:t>
      </w:r>
      <w:r>
        <w:rPr>
          <w:lang w:val="en-US" w:eastAsia="zh-CN"/>
        </w:rPr>
        <w:t>n I</w:t>
      </w:r>
      <w:r w:rsidRPr="00F52B8F">
        <w:rPr>
          <w:rFonts w:ascii="Public Sans" w:hAnsi="Public Sans"/>
          <w:sz w:val="20"/>
          <w:szCs w:val="20"/>
          <w:lang w:val="en-US" w:eastAsia="zh-CN"/>
        </w:rPr>
        <w:t xml:space="preserve">ntimate </w:t>
      </w:r>
      <w:r>
        <w:rPr>
          <w:rFonts w:ascii="Public Sans" w:hAnsi="Public Sans"/>
          <w:sz w:val="20"/>
          <w:szCs w:val="20"/>
          <w:lang w:val="en-US" w:eastAsia="zh-CN"/>
        </w:rPr>
        <w:t>R</w:t>
      </w:r>
      <w:r w:rsidRPr="00F52B8F">
        <w:rPr>
          <w:rFonts w:ascii="Public Sans" w:hAnsi="Public Sans"/>
          <w:sz w:val="20"/>
          <w:szCs w:val="20"/>
          <w:lang w:val="en-US" w:eastAsia="zh-CN"/>
        </w:rPr>
        <w:t xml:space="preserve">elationship between adults where a Power imbalance exists (e.g., Coach-Athlete) </w:t>
      </w:r>
      <w:r>
        <w:rPr>
          <w:rFonts w:ascii="Public Sans" w:hAnsi="Public Sans"/>
          <w:sz w:val="20"/>
          <w:szCs w:val="20"/>
          <w:lang w:val="en-US" w:eastAsia="zh-CN"/>
        </w:rPr>
        <w:t>is strongly discouraged and should be avoided</w:t>
      </w:r>
      <w:r w:rsidR="00B37733">
        <w:rPr>
          <w:rFonts w:ascii="Public Sans" w:hAnsi="Public Sans"/>
          <w:sz w:val="20"/>
          <w:szCs w:val="20"/>
          <w:lang w:val="en-US" w:eastAsia="zh-CN"/>
        </w:rPr>
        <w:t>;</w:t>
      </w:r>
      <w:r w:rsidR="00F84E37">
        <w:rPr>
          <w:rFonts w:ascii="Public Sans" w:hAnsi="Public Sans"/>
          <w:sz w:val="20"/>
          <w:szCs w:val="20"/>
          <w:lang w:val="en-US" w:eastAsia="zh-CN"/>
        </w:rPr>
        <w:t xml:space="preserve"> </w:t>
      </w:r>
    </w:p>
    <w:p w14:paraId="332F2E1B" w14:textId="77777777" w:rsidR="00F84E37" w:rsidRDefault="00F84E37" w:rsidP="008F7FC2">
      <w:pPr>
        <w:pStyle w:val="ListParagraph"/>
        <w:spacing w:line="288" w:lineRule="auto"/>
        <w:ind w:left="1418"/>
        <w:jc w:val="both"/>
        <w:rPr>
          <w:rFonts w:ascii="Public Sans" w:hAnsi="Public Sans"/>
          <w:sz w:val="20"/>
          <w:szCs w:val="20"/>
          <w:lang w:val="en-US" w:eastAsia="zh-CN"/>
        </w:rPr>
      </w:pPr>
    </w:p>
    <w:p w14:paraId="5BBE8861" w14:textId="313C299D" w:rsidR="00335BD2" w:rsidRPr="008F7FC2" w:rsidRDefault="00F84E37" w:rsidP="00EE14E0">
      <w:pPr>
        <w:pStyle w:val="ListParagraph"/>
        <w:numPr>
          <w:ilvl w:val="2"/>
          <w:numId w:val="27"/>
        </w:numPr>
        <w:spacing w:line="288" w:lineRule="auto"/>
        <w:jc w:val="both"/>
        <w:rPr>
          <w:rFonts w:ascii="Public Sans" w:hAnsi="Public Sans"/>
          <w:sz w:val="20"/>
          <w:szCs w:val="20"/>
          <w:lang w:val="en-US" w:eastAsia="zh-CN"/>
        </w:rPr>
      </w:pPr>
      <w:r>
        <w:rPr>
          <w:rFonts w:ascii="Public Sans" w:hAnsi="Public Sans"/>
          <w:sz w:val="20"/>
          <w:szCs w:val="20"/>
          <w:lang w:val="en-US" w:eastAsia="zh-CN"/>
        </w:rPr>
        <w:t>i</w:t>
      </w:r>
      <w:r w:rsidR="00EE14E0" w:rsidRPr="008F7FC2">
        <w:rPr>
          <w:rFonts w:ascii="Public Sans" w:hAnsi="Public Sans"/>
          <w:sz w:val="20"/>
          <w:szCs w:val="20"/>
          <w:lang w:val="en-US" w:eastAsia="zh-CN"/>
        </w:rPr>
        <w:t xml:space="preserve">f such a relationship exists, </w:t>
      </w:r>
      <w:r w:rsidRPr="00F84E37">
        <w:rPr>
          <w:rFonts w:ascii="Public Sans" w:hAnsi="Public Sans"/>
          <w:sz w:val="20"/>
          <w:szCs w:val="20"/>
          <w:lang w:val="en-US" w:eastAsia="zh-CN"/>
        </w:rPr>
        <w:t xml:space="preserve">it is the duty of </w:t>
      </w:r>
      <w:r>
        <w:rPr>
          <w:rFonts w:ascii="Public Sans" w:hAnsi="Public Sans"/>
          <w:sz w:val="20"/>
          <w:szCs w:val="20"/>
          <w:lang w:val="en-US" w:eastAsia="zh-CN"/>
        </w:rPr>
        <w:t>the Person in Authority</w:t>
      </w:r>
      <w:r w:rsidRPr="00F84E37" w:rsidDel="00F84E37">
        <w:rPr>
          <w:rFonts w:ascii="Public Sans" w:hAnsi="Public Sans"/>
          <w:sz w:val="20"/>
          <w:szCs w:val="20"/>
          <w:lang w:val="en-US" w:eastAsia="zh-CN"/>
        </w:rPr>
        <w:t xml:space="preserve"> </w:t>
      </w:r>
      <w:r>
        <w:rPr>
          <w:rFonts w:ascii="Public Sans" w:hAnsi="Public Sans"/>
          <w:sz w:val="20"/>
          <w:szCs w:val="20"/>
          <w:lang w:val="en-US" w:eastAsia="zh-CN"/>
        </w:rPr>
        <w:t>to</w:t>
      </w:r>
      <w:r w:rsidR="00DE79BA" w:rsidRPr="008F7FC2">
        <w:rPr>
          <w:rFonts w:ascii="Public Sans" w:hAnsi="Public Sans"/>
          <w:sz w:val="20"/>
          <w:szCs w:val="20"/>
          <w:lang w:val="en-US" w:eastAsia="zh-CN"/>
        </w:rPr>
        <w:t xml:space="preserve"> </w:t>
      </w:r>
      <w:r>
        <w:rPr>
          <w:rFonts w:ascii="Public Sans" w:hAnsi="Public Sans"/>
          <w:sz w:val="20"/>
          <w:szCs w:val="20"/>
          <w:lang w:val="en-US" w:eastAsia="zh-CN"/>
        </w:rPr>
        <w:t xml:space="preserve">make a declaration of the relationship to </w:t>
      </w:r>
      <w:r w:rsidR="00DE79BA" w:rsidRPr="008F7FC2">
        <w:rPr>
          <w:rFonts w:ascii="Public Sans" w:hAnsi="Public Sans"/>
          <w:sz w:val="20"/>
          <w:szCs w:val="20"/>
          <w:lang w:val="en-US" w:eastAsia="zh-CN"/>
        </w:rPr>
        <w:t xml:space="preserve">the </w:t>
      </w:r>
      <w:r w:rsidR="00AF2372" w:rsidRPr="008F7FC2">
        <w:rPr>
          <w:rFonts w:ascii="Public Sans" w:hAnsi="Public Sans"/>
          <w:color w:val="FF0000"/>
          <w:sz w:val="20"/>
          <w:szCs w:val="20"/>
          <w:lang w:val="en-US" w:eastAsia="zh-CN"/>
        </w:rPr>
        <w:t>&lt;</w:t>
      </w:r>
      <w:r w:rsidR="00AF2372">
        <w:rPr>
          <w:rFonts w:ascii="Public Sans" w:hAnsi="Public Sans"/>
          <w:color w:val="FF0000"/>
          <w:sz w:val="20"/>
          <w:szCs w:val="20"/>
          <w:lang w:val="en-US" w:eastAsia="zh-CN"/>
        </w:rPr>
        <w:t xml:space="preserve">Insert relevant </w:t>
      </w:r>
      <w:r w:rsidR="00095ECE">
        <w:rPr>
          <w:rFonts w:ascii="Public Sans" w:hAnsi="Public Sans"/>
          <w:color w:val="FF0000"/>
          <w:sz w:val="20"/>
          <w:szCs w:val="20"/>
          <w:lang w:val="en-US" w:eastAsia="zh-CN"/>
        </w:rPr>
        <w:t>person/body</w:t>
      </w:r>
      <w:r w:rsidR="00AF2372">
        <w:rPr>
          <w:rFonts w:ascii="Public Sans" w:hAnsi="Public Sans"/>
          <w:color w:val="FF0000"/>
          <w:sz w:val="20"/>
          <w:szCs w:val="20"/>
          <w:lang w:val="en-US" w:eastAsia="zh-CN"/>
        </w:rPr>
        <w:t xml:space="preserve"> in MEMBER ORGANISATION</w:t>
      </w:r>
      <w:r w:rsidR="00AF2372" w:rsidRPr="008F7FC2">
        <w:rPr>
          <w:rFonts w:ascii="Public Sans" w:hAnsi="Public Sans"/>
          <w:color w:val="FF0000"/>
          <w:sz w:val="20"/>
          <w:szCs w:val="20"/>
          <w:lang w:val="en-US" w:eastAsia="zh-CN"/>
        </w:rPr>
        <w:t>&gt;</w:t>
      </w:r>
      <w:r w:rsidR="00DE79BA" w:rsidRPr="008F7FC2">
        <w:rPr>
          <w:rFonts w:ascii="Public Sans" w:hAnsi="Public Sans"/>
          <w:sz w:val="20"/>
          <w:szCs w:val="20"/>
          <w:lang w:val="en-US" w:eastAsia="zh-CN"/>
        </w:rPr>
        <w:t xml:space="preserve"> of </w:t>
      </w:r>
      <w:del w:id="118" w:author="Jason Humphries" w:date="2022-11-07T17:10:00Z">
        <w:r w:rsidR="00DE79BA" w:rsidRPr="008F7FC2" w:rsidDel="00C9461B">
          <w:rPr>
            <w:rFonts w:ascii="Public Sans" w:hAnsi="Public Sans"/>
            <w:color w:val="FF0000"/>
            <w:sz w:val="20"/>
            <w:szCs w:val="20"/>
            <w:lang w:val="en-US" w:eastAsia="zh-CN"/>
          </w:rPr>
          <w:delText>&lt;MEMBER ORGANISATION&gt;</w:delText>
        </w:r>
      </w:del>
      <w:ins w:id="119" w:author="Jason Humphries" w:date="2022-11-07T17:10:00Z">
        <w:r w:rsidR="00C9461B">
          <w:rPr>
            <w:rFonts w:ascii="Public Sans" w:hAnsi="Public Sans"/>
            <w:color w:val="FF0000"/>
            <w:sz w:val="20"/>
            <w:szCs w:val="20"/>
            <w:lang w:val="en-US" w:eastAsia="zh-CN"/>
          </w:rPr>
          <w:t>SRA</w:t>
        </w:r>
      </w:ins>
      <w:r w:rsidR="00DE79BA" w:rsidRPr="008F7FC2">
        <w:rPr>
          <w:rFonts w:ascii="Public Sans" w:hAnsi="Public Sans"/>
          <w:color w:val="FF0000"/>
          <w:sz w:val="20"/>
          <w:szCs w:val="20"/>
          <w:lang w:val="en-US" w:eastAsia="zh-CN"/>
        </w:rPr>
        <w:t xml:space="preserve">. </w:t>
      </w:r>
      <w:r w:rsidR="003918AE" w:rsidRPr="008F7FC2">
        <w:rPr>
          <w:rFonts w:ascii="Public Sans" w:hAnsi="Public Sans"/>
          <w:sz w:val="20"/>
          <w:szCs w:val="20"/>
          <w:lang w:val="en-US" w:eastAsia="zh-CN"/>
        </w:rPr>
        <w:t>This is to remove the secrecy and stigmatization of healthy relationships which form between adults</w:t>
      </w:r>
      <w:r w:rsidR="00B37733">
        <w:rPr>
          <w:rFonts w:ascii="Public Sans" w:hAnsi="Public Sans"/>
          <w:sz w:val="20"/>
          <w:szCs w:val="20"/>
          <w:lang w:val="en-US" w:eastAsia="zh-CN"/>
        </w:rPr>
        <w:t>; and</w:t>
      </w:r>
    </w:p>
    <w:p w14:paraId="3782DC63" w14:textId="0F2A29E7" w:rsidR="00335BD2" w:rsidRDefault="00335BD2">
      <w:pPr>
        <w:pStyle w:val="ListParagraph"/>
        <w:rPr>
          <w:rFonts w:ascii="Public Sans" w:hAnsi="Public Sans"/>
          <w:sz w:val="20"/>
          <w:szCs w:val="20"/>
          <w:lang w:val="en-US" w:eastAsia="zh-CN"/>
        </w:rPr>
      </w:pPr>
    </w:p>
    <w:p w14:paraId="5752F191" w14:textId="77777777" w:rsidR="00F84E37" w:rsidRPr="008F7FC2" w:rsidRDefault="00F84E37" w:rsidP="008F7FC2">
      <w:pPr>
        <w:pStyle w:val="ListParagraph"/>
        <w:rPr>
          <w:rFonts w:ascii="Public Sans" w:hAnsi="Public Sans"/>
          <w:sz w:val="20"/>
          <w:szCs w:val="20"/>
          <w:lang w:val="en-US" w:eastAsia="zh-CN"/>
        </w:rPr>
      </w:pPr>
    </w:p>
    <w:p w14:paraId="6A0B3724" w14:textId="6C1539E2" w:rsidR="00FF2DB4" w:rsidRDefault="00F84E37">
      <w:pPr>
        <w:pStyle w:val="ListParagraph"/>
        <w:numPr>
          <w:ilvl w:val="2"/>
          <w:numId w:val="27"/>
        </w:numPr>
        <w:spacing w:line="288" w:lineRule="auto"/>
        <w:jc w:val="both"/>
        <w:rPr>
          <w:rFonts w:ascii="Public Sans" w:hAnsi="Public Sans"/>
          <w:sz w:val="20"/>
          <w:szCs w:val="20"/>
          <w:lang w:val="en-US" w:eastAsia="zh-CN"/>
        </w:rPr>
      </w:pPr>
      <w:del w:id="120" w:author="Jason Humphries" w:date="2022-11-07T17:10:00Z">
        <w:r w:rsidRPr="00F52B8F" w:rsidDel="00C9461B">
          <w:rPr>
            <w:rFonts w:ascii="Public Sans" w:hAnsi="Public Sans"/>
            <w:color w:val="FF0000"/>
            <w:sz w:val="20"/>
            <w:szCs w:val="20"/>
            <w:lang w:val="en-US" w:eastAsia="zh-CN"/>
          </w:rPr>
          <w:lastRenderedPageBreak/>
          <w:delText>&lt;MEMBER ORGANISATION&gt;</w:delText>
        </w:r>
      </w:del>
      <w:ins w:id="121" w:author="Jason Humphries" w:date="2022-11-07T17:10:00Z">
        <w:r w:rsidR="00C9461B">
          <w:rPr>
            <w:rFonts w:ascii="Public Sans" w:hAnsi="Public Sans"/>
            <w:color w:val="FF0000"/>
            <w:sz w:val="20"/>
            <w:szCs w:val="20"/>
            <w:lang w:val="en-US" w:eastAsia="zh-CN"/>
          </w:rPr>
          <w:t>SRA</w:t>
        </w:r>
      </w:ins>
      <w:r>
        <w:rPr>
          <w:rFonts w:ascii="Public Sans" w:hAnsi="Public Sans"/>
          <w:color w:val="FF0000"/>
          <w:sz w:val="20"/>
          <w:szCs w:val="20"/>
          <w:lang w:val="en-US" w:eastAsia="zh-CN"/>
        </w:rPr>
        <w:t xml:space="preserve"> </w:t>
      </w:r>
      <w:r w:rsidRPr="008F7FC2">
        <w:rPr>
          <w:rFonts w:ascii="Public Sans" w:hAnsi="Public Sans"/>
          <w:sz w:val="20"/>
          <w:szCs w:val="20"/>
          <w:lang w:val="en-US" w:eastAsia="zh-CN"/>
        </w:rPr>
        <w:t>may then</w:t>
      </w:r>
      <w:r w:rsidR="00B37733">
        <w:rPr>
          <w:rFonts w:ascii="Public Sans" w:hAnsi="Public Sans"/>
          <w:sz w:val="20"/>
          <w:szCs w:val="20"/>
          <w:lang w:val="en-US" w:eastAsia="zh-CN"/>
        </w:rPr>
        <w:t xml:space="preserve"> make</w:t>
      </w:r>
      <w:r w:rsidRPr="008F7FC2">
        <w:rPr>
          <w:rFonts w:ascii="Public Sans" w:hAnsi="Public Sans"/>
          <w:sz w:val="20"/>
          <w:szCs w:val="20"/>
          <w:lang w:val="en-US" w:eastAsia="zh-CN"/>
        </w:rPr>
        <w:t xml:space="preserve"> </w:t>
      </w:r>
      <w:r w:rsidR="00B37733" w:rsidRPr="008F7FC2">
        <w:rPr>
          <w:rFonts w:ascii="Public Sans" w:hAnsi="Public Sans"/>
          <w:sz w:val="20"/>
          <w:szCs w:val="20"/>
          <w:lang w:val="en-US" w:eastAsia="zh-CN"/>
        </w:rPr>
        <w:t xml:space="preserve">the necessary and appropriate arrangements to </w:t>
      </w:r>
      <w:r w:rsidR="008D38AA" w:rsidRPr="009F4E98">
        <w:rPr>
          <w:rFonts w:ascii="Public Sans" w:hAnsi="Public Sans"/>
          <w:sz w:val="20"/>
          <w:szCs w:val="20"/>
          <w:lang w:val="en-US" w:eastAsia="zh-CN"/>
        </w:rPr>
        <w:t xml:space="preserve">reduce actual or </w:t>
      </w:r>
      <w:r w:rsidR="00856BDF" w:rsidRPr="009F4E98">
        <w:rPr>
          <w:rFonts w:ascii="Public Sans" w:hAnsi="Public Sans"/>
          <w:sz w:val="20"/>
          <w:szCs w:val="20"/>
          <w:lang w:val="en-US" w:eastAsia="zh-CN"/>
        </w:rPr>
        <w:t>perceived</w:t>
      </w:r>
      <w:r w:rsidR="00DE79BA" w:rsidRPr="009F4E98">
        <w:rPr>
          <w:rFonts w:ascii="Public Sans" w:hAnsi="Public Sans"/>
          <w:sz w:val="20"/>
          <w:szCs w:val="20"/>
          <w:lang w:val="en-US" w:eastAsia="zh-CN"/>
        </w:rPr>
        <w:t xml:space="preserve"> conflict of interests</w:t>
      </w:r>
      <w:r w:rsidR="00B37733">
        <w:t xml:space="preserve"> </w:t>
      </w:r>
      <w:r w:rsidR="00B37733" w:rsidRPr="008F7FC2">
        <w:rPr>
          <w:rFonts w:ascii="Public Sans" w:hAnsi="Public Sans"/>
          <w:sz w:val="20"/>
          <w:szCs w:val="20"/>
          <w:lang w:val="en-US" w:eastAsia="zh-CN"/>
        </w:rPr>
        <w:t xml:space="preserve">and/or exploitation due to the differences in authority, power, status, </w:t>
      </w:r>
      <w:proofErr w:type="gramStart"/>
      <w:r w:rsidR="00B37733" w:rsidRPr="008F7FC2">
        <w:rPr>
          <w:rFonts w:ascii="Public Sans" w:hAnsi="Public Sans"/>
          <w:sz w:val="20"/>
          <w:szCs w:val="20"/>
          <w:lang w:val="en-US" w:eastAsia="zh-CN"/>
        </w:rPr>
        <w:t>influence</w:t>
      </w:r>
      <w:proofErr w:type="gramEnd"/>
      <w:r w:rsidR="00B37733" w:rsidRPr="008F7FC2">
        <w:rPr>
          <w:rFonts w:ascii="Public Sans" w:hAnsi="Public Sans"/>
          <w:sz w:val="20"/>
          <w:szCs w:val="20"/>
          <w:lang w:val="en-US" w:eastAsia="zh-CN"/>
        </w:rPr>
        <w:t xml:space="preserve"> and dependence between the Person in Authority and the other individual</w:t>
      </w:r>
      <w:r w:rsidR="00B37733">
        <w:t xml:space="preserve"> </w:t>
      </w:r>
      <w:r w:rsidR="00EE14E0" w:rsidRPr="009F4E98">
        <w:rPr>
          <w:rFonts w:ascii="Public Sans" w:hAnsi="Public Sans"/>
          <w:sz w:val="20"/>
          <w:szCs w:val="20"/>
          <w:lang w:val="en-US" w:eastAsia="zh-CN"/>
        </w:rPr>
        <w:t>(e.g., re-deployment</w:t>
      </w:r>
      <w:r w:rsidR="00335BD2" w:rsidRPr="009F4E98">
        <w:rPr>
          <w:rFonts w:ascii="Public Sans" w:hAnsi="Public Sans"/>
          <w:sz w:val="20"/>
          <w:szCs w:val="20"/>
          <w:lang w:val="en-US" w:eastAsia="zh-CN"/>
        </w:rPr>
        <w:t xml:space="preserve"> </w:t>
      </w:r>
      <w:r w:rsidR="00F60E4A" w:rsidRPr="009F4E98">
        <w:rPr>
          <w:rFonts w:ascii="Public Sans" w:hAnsi="Public Sans"/>
          <w:sz w:val="20"/>
          <w:szCs w:val="20"/>
          <w:lang w:val="en-US" w:eastAsia="zh-CN"/>
        </w:rPr>
        <w:t>of Person in Authority</w:t>
      </w:r>
      <w:r w:rsidR="00EE14E0" w:rsidRPr="009F4E98">
        <w:rPr>
          <w:rFonts w:ascii="Public Sans" w:hAnsi="Public Sans"/>
          <w:sz w:val="20"/>
          <w:szCs w:val="20"/>
          <w:lang w:val="en-US" w:eastAsia="zh-CN"/>
        </w:rPr>
        <w:t xml:space="preserve">, </w:t>
      </w:r>
      <w:r w:rsidR="00DE79BA" w:rsidRPr="009F4E98">
        <w:rPr>
          <w:rFonts w:ascii="Public Sans" w:hAnsi="Public Sans"/>
          <w:sz w:val="20"/>
          <w:szCs w:val="20"/>
          <w:lang w:val="en-US" w:eastAsia="zh-CN"/>
        </w:rPr>
        <w:t>recusing</w:t>
      </w:r>
      <w:r w:rsidR="00F60E4A" w:rsidRPr="009F4E98">
        <w:rPr>
          <w:rFonts w:ascii="Public Sans" w:hAnsi="Public Sans"/>
          <w:sz w:val="20"/>
          <w:szCs w:val="20"/>
          <w:lang w:val="en-US" w:eastAsia="zh-CN"/>
        </w:rPr>
        <w:t xml:space="preserve"> the Person in </w:t>
      </w:r>
      <w:r w:rsidR="00DE79BA" w:rsidRPr="009F4E98">
        <w:rPr>
          <w:rFonts w:ascii="Public Sans" w:hAnsi="Public Sans"/>
          <w:sz w:val="20"/>
          <w:szCs w:val="20"/>
          <w:lang w:val="en-US" w:eastAsia="zh-CN"/>
        </w:rPr>
        <w:t>Authority from selection decisions</w:t>
      </w:r>
      <w:r w:rsidR="00EE14E0" w:rsidRPr="009F4E98">
        <w:rPr>
          <w:rFonts w:ascii="Public Sans" w:hAnsi="Public Sans"/>
          <w:sz w:val="20"/>
          <w:szCs w:val="20"/>
          <w:lang w:val="en-US" w:eastAsia="zh-CN"/>
        </w:rPr>
        <w:t>)</w:t>
      </w:r>
      <w:r w:rsidR="00F60E4A" w:rsidRPr="009F4E98">
        <w:rPr>
          <w:rFonts w:ascii="Public Sans" w:hAnsi="Public Sans"/>
          <w:sz w:val="20"/>
          <w:szCs w:val="20"/>
          <w:lang w:val="en-US" w:eastAsia="zh-CN"/>
        </w:rPr>
        <w:t>.</w:t>
      </w:r>
    </w:p>
    <w:p w14:paraId="0EF9EABF" w14:textId="6B46AB91" w:rsidR="00B37733" w:rsidRPr="009F4E98" w:rsidRDefault="00B37733" w:rsidP="009F4E98">
      <w:pPr>
        <w:pStyle w:val="ListParagraph"/>
        <w:spacing w:line="288" w:lineRule="auto"/>
        <w:ind w:left="1418"/>
        <w:jc w:val="both"/>
        <w:rPr>
          <w:rFonts w:ascii="Public Sans" w:hAnsi="Public Sans"/>
          <w:sz w:val="20"/>
          <w:szCs w:val="20"/>
          <w:lang w:val="en-US" w:eastAsia="zh-CN"/>
        </w:rPr>
      </w:pPr>
    </w:p>
    <w:sectPr w:rsidR="00B37733" w:rsidRPr="009F4E98" w:rsidSect="00630C92">
      <w:headerReference w:type="even" r:id="rId12"/>
      <w:headerReference w:type="default"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58567" w14:textId="77777777" w:rsidR="00EB2106" w:rsidRDefault="00EB2106" w:rsidP="00F6494A">
      <w:pPr>
        <w:spacing w:after="0" w:line="240" w:lineRule="auto"/>
      </w:pPr>
      <w:r>
        <w:separator/>
      </w:r>
    </w:p>
  </w:endnote>
  <w:endnote w:type="continuationSeparator" w:id="0">
    <w:p w14:paraId="0BB61BA4" w14:textId="77777777" w:rsidR="00EB2106" w:rsidRDefault="00EB2106" w:rsidP="00F64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ublic Sans">
    <w:altName w:val="Calibri"/>
    <w:panose1 w:val="020B0604020202020204"/>
    <w:charset w:val="00"/>
    <w:family w:val="auto"/>
    <w:pitch w:val="variable"/>
    <w:sig w:usb0="A00000FF" w:usb1="4000205B"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nfig">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4FA2" w14:textId="495FC3EF" w:rsidR="00BF2A94" w:rsidRPr="00124080" w:rsidRDefault="00BF2A94" w:rsidP="00124080">
    <w:pPr>
      <w:pStyle w:val="Footer"/>
      <w:jc w:val="center"/>
      <w:rPr>
        <w:i/>
        <w:iCs/>
        <w:sz w:val="16"/>
        <w:szCs w:val="16"/>
        <w:lang w:val="en-SG"/>
      </w:rPr>
    </w:pPr>
    <w:r>
      <w:rPr>
        <w:i/>
        <w:iCs/>
        <w:sz w:val="16"/>
        <w:szCs w:val="16"/>
        <w:lang w:val="en-SG"/>
      </w:rPr>
      <w:t xml:space="preserve"> </w:t>
    </w:r>
    <w:r w:rsidRPr="00124080">
      <w:rPr>
        <w:i/>
        <w:iCs/>
        <w:sz w:val="16"/>
        <w:szCs w:val="16"/>
        <w:lang w:val="en-SG"/>
      </w:rPr>
      <w:t>Safe Sport Policy</w:t>
    </w:r>
    <w:r>
      <w:rPr>
        <w:i/>
        <w:iCs/>
        <w:sz w:val="16"/>
        <w:szCs w:val="16"/>
        <w:lang w:val="en-SG"/>
      </w:rPr>
      <w:t xml:space="preserve"> Template</w:t>
    </w:r>
    <w:r w:rsidRPr="00124080">
      <w:rPr>
        <w:i/>
        <w:iCs/>
        <w:sz w:val="16"/>
        <w:szCs w:val="16"/>
        <w:lang w:val="en-SG"/>
      </w:rPr>
      <w:t xml:space="preserve"> for Member Organisations of Safe Sport Programme </w:t>
    </w:r>
    <w:r>
      <w:rPr>
        <w:i/>
        <w:iCs/>
        <w:sz w:val="16"/>
        <w:szCs w:val="16"/>
        <w:lang w:val="en-SG"/>
      </w:rPr>
      <w:t>(safesport.sg)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36AB" w14:textId="77777777" w:rsidR="00BF2A94" w:rsidRDefault="00BF2A94" w:rsidP="00121BE2">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F8BF6" w14:textId="77777777" w:rsidR="00EB2106" w:rsidRDefault="00EB2106" w:rsidP="00F6494A">
      <w:pPr>
        <w:spacing w:after="0" w:line="240" w:lineRule="auto"/>
      </w:pPr>
      <w:r>
        <w:separator/>
      </w:r>
    </w:p>
  </w:footnote>
  <w:footnote w:type="continuationSeparator" w:id="0">
    <w:p w14:paraId="2992B0B5" w14:textId="77777777" w:rsidR="00EB2106" w:rsidRDefault="00EB2106" w:rsidP="00F6494A">
      <w:pPr>
        <w:spacing w:after="0" w:line="240" w:lineRule="auto"/>
      </w:pPr>
      <w:r>
        <w:continuationSeparator/>
      </w:r>
    </w:p>
  </w:footnote>
  <w:footnote w:id="1">
    <w:p w14:paraId="5F11F1F6" w14:textId="50A102EF" w:rsidR="00BF2A94" w:rsidRDefault="00BF2A94" w:rsidP="00BE0C41">
      <w:pPr>
        <w:pStyle w:val="FootnoteText"/>
        <w:jc w:val="both"/>
      </w:pPr>
      <w:r>
        <w:rPr>
          <w:rStyle w:val="FootnoteReference"/>
        </w:rPr>
        <w:footnoteRef/>
      </w:r>
      <w:r>
        <w:t xml:space="preserve">   </w:t>
      </w:r>
      <w:r w:rsidRPr="00110BD1">
        <w:rPr>
          <w:i/>
          <w:iCs/>
        </w:rPr>
        <w:t>Template policies</w:t>
      </w:r>
      <w:r>
        <w:rPr>
          <w:i/>
          <w:iCs/>
        </w:rPr>
        <w:t xml:space="preserve"> are set out </w:t>
      </w:r>
      <w:r w:rsidRPr="00D82A9A">
        <w:t>Annex A</w:t>
      </w:r>
      <w:r>
        <w:rPr>
          <w:i/>
          <w:iCs/>
        </w:rPr>
        <w:t xml:space="preserve"> </w:t>
      </w:r>
    </w:p>
  </w:footnote>
  <w:footnote w:id="2">
    <w:p w14:paraId="4D9B33F3" w14:textId="6FAE82F1" w:rsidR="00BF2A94" w:rsidRDefault="00BF2A94">
      <w:pPr>
        <w:pStyle w:val="FootnoteText"/>
      </w:pPr>
      <w:r>
        <w:rPr>
          <w:rStyle w:val="FootnoteReference"/>
        </w:rPr>
        <w:footnoteRef/>
      </w:r>
      <w:r>
        <w:t xml:space="preserve">   </w:t>
      </w:r>
      <w:r w:rsidRPr="00110BD1">
        <w:rPr>
          <w:i/>
          <w:iCs/>
        </w:rPr>
        <w:t>Member organisation to include relevant terms for different types of membership and/or affiliation</w:t>
      </w:r>
      <w:r>
        <w:t xml:space="preserve"> </w:t>
      </w:r>
    </w:p>
  </w:footnote>
  <w:footnote w:id="3">
    <w:p w14:paraId="7EABBF6B" w14:textId="7E39083B" w:rsidR="00BF2A94" w:rsidRDefault="00BF2A94">
      <w:pPr>
        <w:pStyle w:val="FootnoteText"/>
      </w:pPr>
      <w:r>
        <w:rPr>
          <w:rStyle w:val="FootnoteReference"/>
        </w:rPr>
        <w:footnoteRef/>
      </w:r>
      <w:r>
        <w:t xml:space="preserve">   For sports which Field of Play rules or tournament regulations also cover misconduct which constitutes abuse and harassment</w:t>
      </w:r>
    </w:p>
  </w:footnote>
  <w:footnote w:id="4">
    <w:p w14:paraId="35E14B47" w14:textId="49B5EC56" w:rsidR="00BF2A94" w:rsidRDefault="00BF2A94" w:rsidP="00DA33C1">
      <w:pPr>
        <w:pStyle w:val="FootnoteText"/>
      </w:pPr>
      <w:r>
        <w:rPr>
          <w:rStyle w:val="FootnoteReference"/>
        </w:rPr>
        <w:footnoteRef/>
      </w:r>
      <w:r>
        <w:t xml:space="preserve">    Disciplinary or complaints management procedures of Member Organisation.</w:t>
      </w:r>
    </w:p>
  </w:footnote>
  <w:footnote w:id="5">
    <w:p w14:paraId="1DE2B3CB" w14:textId="34B9B6FA" w:rsidR="00BF2A94" w:rsidRDefault="00BF2A94">
      <w:pPr>
        <w:pStyle w:val="FootnoteText"/>
      </w:pPr>
      <w:r>
        <w:rPr>
          <w:rStyle w:val="FootnoteReference"/>
        </w:rPr>
        <w:footnoteRef/>
      </w:r>
      <w:r>
        <w:t xml:space="preserve">  </w:t>
      </w:r>
      <w:r w:rsidRPr="0069220C">
        <w:t xml:space="preserve">Sample declarations </w:t>
      </w:r>
      <w:r>
        <w:t xml:space="preserve">forms for incorporation in the employment application </w:t>
      </w:r>
      <w:r w:rsidRPr="0069220C">
        <w:t xml:space="preserve">can be provided by </w:t>
      </w:r>
      <w:r>
        <w:t>Safe Sport Policy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89CF" w14:textId="00D1688A" w:rsidR="00BF2A94" w:rsidRDefault="00BF2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FB64" w14:textId="7CA42A21" w:rsidR="00BF2A94" w:rsidRDefault="00000000">
    <w:pPr>
      <w:pStyle w:val="Header"/>
      <w:jc w:val="right"/>
    </w:pPr>
    <w:sdt>
      <w:sdtPr>
        <w:id w:val="-1745560584"/>
        <w:docPartObj>
          <w:docPartGallery w:val="Page Numbers (Top of Page)"/>
          <w:docPartUnique/>
        </w:docPartObj>
      </w:sdtPr>
      <w:sdtEndPr>
        <w:rPr>
          <w:noProof/>
        </w:rPr>
      </w:sdtEndPr>
      <w:sdtContent>
        <w:r w:rsidR="00BF2A94">
          <w:fldChar w:fldCharType="begin"/>
        </w:r>
        <w:r w:rsidR="00BF2A94">
          <w:instrText xml:space="preserve"> PAGE   \* MERGEFORMAT </w:instrText>
        </w:r>
        <w:r w:rsidR="00BF2A94">
          <w:fldChar w:fldCharType="separate"/>
        </w:r>
        <w:r w:rsidR="00BF2A94">
          <w:rPr>
            <w:noProof/>
          </w:rPr>
          <w:t>2</w:t>
        </w:r>
        <w:r w:rsidR="00BF2A94">
          <w:rPr>
            <w:noProof/>
          </w:rPr>
          <w:fldChar w:fldCharType="end"/>
        </w:r>
      </w:sdtContent>
    </w:sdt>
  </w:p>
  <w:p w14:paraId="105CD62A" w14:textId="77777777" w:rsidR="00BF2A94" w:rsidRPr="00E27923" w:rsidRDefault="00BF2A94" w:rsidP="00E279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4B07" w14:textId="23BF66A4" w:rsidR="00BF2A94" w:rsidRDefault="00BF2A94" w:rsidP="00121BE2">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3D4A"/>
    <w:multiLevelType w:val="multilevel"/>
    <w:tmpl w:val="F8F6B4CE"/>
    <w:lvl w:ilvl="0">
      <w:start w:val="4"/>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A9364BB"/>
    <w:multiLevelType w:val="multilevel"/>
    <w:tmpl w:val="5412B5A6"/>
    <w:lvl w:ilvl="0">
      <w:start w:val="6"/>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15:restartNumberingAfterBreak="0">
    <w:nsid w:val="0D47143D"/>
    <w:multiLevelType w:val="multilevel"/>
    <w:tmpl w:val="5AE465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D922BA"/>
    <w:multiLevelType w:val="multilevel"/>
    <w:tmpl w:val="741837BE"/>
    <w:lvl w:ilvl="0">
      <w:start w:val="4"/>
      <w:numFmt w:val="decimal"/>
      <w:lvlText w:val="%1"/>
      <w:lvlJc w:val="left"/>
      <w:pPr>
        <w:ind w:left="567" w:hanging="567"/>
      </w:pPr>
      <w:rPr>
        <w:rFonts w:ascii="Public Sans" w:hAnsi="Public Sans" w:cs="Times New Roman" w:hint="default"/>
        <w:b/>
        <w:bCs w:val="0"/>
        <w:i w:val="0"/>
        <w:color w:val="202945"/>
        <w:sz w:val="24"/>
        <w:szCs w:val="24"/>
      </w:rPr>
    </w:lvl>
    <w:lvl w:ilvl="1">
      <w:start w:val="1"/>
      <w:numFmt w:val="decimal"/>
      <w:lvlText w:val="%1.%2"/>
      <w:lvlJc w:val="left"/>
      <w:pPr>
        <w:ind w:left="567" w:hanging="567"/>
      </w:pPr>
      <w:rPr>
        <w:rFonts w:ascii="Public Sans" w:hAnsi="Public Sans" w:cs="Arial Narrow" w:hint="default"/>
        <w:b w:val="0"/>
        <w:bCs/>
        <w:i w:val="0"/>
        <w:color w:val="333333"/>
        <w:spacing w:val="-1"/>
        <w:w w:val="99"/>
        <w:sz w:val="20"/>
        <w:szCs w:val="22"/>
      </w:rPr>
    </w:lvl>
    <w:lvl w:ilvl="2">
      <w:start w:val="1"/>
      <w:numFmt w:val="lowerLetter"/>
      <w:lvlText w:val="%3."/>
      <w:lvlJc w:val="left"/>
      <w:pPr>
        <w:ind w:left="567" w:firstLine="0"/>
      </w:pPr>
      <w:rPr>
        <w:rFonts w:ascii="Public Sans" w:hAnsi="Public Sans" w:cs="Arial Narrow" w:hint="default"/>
        <w:b w:val="0"/>
        <w:bCs w:val="0"/>
        <w:i w:val="0"/>
        <w:color w:val="333333"/>
        <w:spacing w:val="-1"/>
        <w:w w:val="99"/>
        <w:sz w:val="20"/>
        <w:szCs w:val="22"/>
      </w:rPr>
    </w:lvl>
    <w:lvl w:ilvl="3">
      <w:numFmt w:val="bullet"/>
      <w:lvlText w:val="•"/>
      <w:lvlJc w:val="left"/>
      <w:pPr>
        <w:ind w:left="2268" w:hanging="567"/>
      </w:pPr>
      <w:rPr>
        <w:rFonts w:hint="default"/>
        <w:color w:val="333333"/>
      </w:rPr>
    </w:lvl>
    <w:lvl w:ilvl="4">
      <w:numFmt w:val="bullet"/>
      <w:lvlText w:val="•"/>
      <w:lvlJc w:val="left"/>
      <w:pPr>
        <w:ind w:left="2835" w:hanging="567"/>
      </w:pPr>
      <w:rPr>
        <w:rFonts w:hint="default"/>
        <w:color w:val="333333"/>
      </w:rPr>
    </w:lvl>
    <w:lvl w:ilvl="5">
      <w:numFmt w:val="bullet"/>
      <w:lvlText w:val="•"/>
      <w:lvlJc w:val="left"/>
      <w:pPr>
        <w:ind w:left="3402" w:hanging="567"/>
      </w:pPr>
      <w:rPr>
        <w:rFonts w:hint="default"/>
        <w:color w:val="333333"/>
      </w:rPr>
    </w:lvl>
    <w:lvl w:ilvl="6">
      <w:numFmt w:val="bullet"/>
      <w:lvlText w:val="•"/>
      <w:lvlJc w:val="left"/>
      <w:pPr>
        <w:ind w:left="3969" w:hanging="567"/>
      </w:pPr>
      <w:rPr>
        <w:rFonts w:hint="default"/>
        <w:color w:val="333333"/>
      </w:rPr>
    </w:lvl>
    <w:lvl w:ilvl="7">
      <w:numFmt w:val="bullet"/>
      <w:lvlText w:val="•"/>
      <w:lvlJc w:val="left"/>
      <w:pPr>
        <w:ind w:left="4536" w:hanging="567"/>
      </w:pPr>
      <w:rPr>
        <w:rFonts w:hint="default"/>
        <w:color w:val="333333"/>
      </w:rPr>
    </w:lvl>
    <w:lvl w:ilvl="8">
      <w:numFmt w:val="bullet"/>
      <w:lvlText w:val="•"/>
      <w:lvlJc w:val="left"/>
      <w:pPr>
        <w:ind w:left="5103" w:hanging="567"/>
      </w:pPr>
      <w:rPr>
        <w:rFonts w:hint="default"/>
        <w:color w:val="333333"/>
      </w:rPr>
    </w:lvl>
  </w:abstractNum>
  <w:abstractNum w:abstractNumId="4" w15:restartNumberingAfterBreak="0">
    <w:nsid w:val="1B245AB8"/>
    <w:multiLevelType w:val="hybridMultilevel"/>
    <w:tmpl w:val="6E902A1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EE86C4C"/>
    <w:multiLevelType w:val="hybridMultilevel"/>
    <w:tmpl w:val="D25EE106"/>
    <w:lvl w:ilvl="0" w:tplc="48090019">
      <w:start w:val="1"/>
      <w:numFmt w:val="lowerLetter"/>
      <w:lvlText w:val="%1."/>
      <w:lvlJc w:val="left"/>
      <w:pPr>
        <w:ind w:left="720" w:hanging="360"/>
      </w:p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2BB0BDF"/>
    <w:multiLevelType w:val="multilevel"/>
    <w:tmpl w:val="F8EE49F8"/>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Public Sans" w:hAnsi="Public San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552289"/>
    <w:multiLevelType w:val="multilevel"/>
    <w:tmpl w:val="1514DF98"/>
    <w:lvl w:ilvl="0">
      <w:start w:val="8"/>
      <w:numFmt w:val="decimal"/>
      <w:lvlText w:val="%1"/>
      <w:lvlJc w:val="left"/>
      <w:pPr>
        <w:ind w:left="360" w:hanging="360"/>
      </w:pPr>
      <w:rPr>
        <w:rFonts w:eastAsia="Times New Roman" w:cs="Helvetica" w:hint="default"/>
        <w:color w:val="333333"/>
      </w:rPr>
    </w:lvl>
    <w:lvl w:ilvl="1">
      <w:start w:val="2"/>
      <w:numFmt w:val="decimal"/>
      <w:lvlText w:val="%1.%2"/>
      <w:lvlJc w:val="left"/>
      <w:pPr>
        <w:ind w:left="360" w:hanging="360"/>
      </w:pPr>
      <w:rPr>
        <w:rFonts w:eastAsia="Times New Roman" w:cs="Helvetica" w:hint="default"/>
        <w:color w:val="333333"/>
      </w:rPr>
    </w:lvl>
    <w:lvl w:ilvl="2">
      <w:start w:val="1"/>
      <w:numFmt w:val="decimal"/>
      <w:lvlText w:val="%1.%2.%3"/>
      <w:lvlJc w:val="left"/>
      <w:pPr>
        <w:ind w:left="720" w:hanging="720"/>
      </w:pPr>
      <w:rPr>
        <w:rFonts w:eastAsia="Times New Roman" w:cs="Helvetica" w:hint="default"/>
        <w:color w:val="333333"/>
      </w:rPr>
    </w:lvl>
    <w:lvl w:ilvl="3">
      <w:start w:val="1"/>
      <w:numFmt w:val="decimal"/>
      <w:lvlText w:val="%1.%2.%3.%4"/>
      <w:lvlJc w:val="left"/>
      <w:pPr>
        <w:ind w:left="720" w:hanging="720"/>
      </w:pPr>
      <w:rPr>
        <w:rFonts w:eastAsia="Times New Roman" w:cs="Helvetica" w:hint="default"/>
        <w:color w:val="333333"/>
      </w:rPr>
    </w:lvl>
    <w:lvl w:ilvl="4">
      <w:start w:val="1"/>
      <w:numFmt w:val="decimal"/>
      <w:lvlText w:val="%1.%2.%3.%4.%5"/>
      <w:lvlJc w:val="left"/>
      <w:pPr>
        <w:ind w:left="1080" w:hanging="1080"/>
      </w:pPr>
      <w:rPr>
        <w:rFonts w:eastAsia="Times New Roman" w:cs="Helvetica" w:hint="default"/>
        <w:color w:val="333333"/>
      </w:rPr>
    </w:lvl>
    <w:lvl w:ilvl="5">
      <w:start w:val="1"/>
      <w:numFmt w:val="decimal"/>
      <w:lvlText w:val="%1.%2.%3.%4.%5.%6"/>
      <w:lvlJc w:val="left"/>
      <w:pPr>
        <w:ind w:left="1080" w:hanging="1080"/>
      </w:pPr>
      <w:rPr>
        <w:rFonts w:eastAsia="Times New Roman" w:cs="Helvetica" w:hint="default"/>
        <w:color w:val="333333"/>
      </w:rPr>
    </w:lvl>
    <w:lvl w:ilvl="6">
      <w:start w:val="1"/>
      <w:numFmt w:val="decimal"/>
      <w:lvlText w:val="%1.%2.%3.%4.%5.%6.%7"/>
      <w:lvlJc w:val="left"/>
      <w:pPr>
        <w:ind w:left="1440" w:hanging="1440"/>
      </w:pPr>
      <w:rPr>
        <w:rFonts w:eastAsia="Times New Roman" w:cs="Helvetica" w:hint="default"/>
        <w:color w:val="333333"/>
      </w:rPr>
    </w:lvl>
    <w:lvl w:ilvl="7">
      <w:start w:val="1"/>
      <w:numFmt w:val="decimal"/>
      <w:lvlText w:val="%1.%2.%3.%4.%5.%6.%7.%8"/>
      <w:lvlJc w:val="left"/>
      <w:pPr>
        <w:ind w:left="1440" w:hanging="1440"/>
      </w:pPr>
      <w:rPr>
        <w:rFonts w:eastAsia="Times New Roman" w:cs="Helvetica" w:hint="default"/>
        <w:color w:val="333333"/>
      </w:rPr>
    </w:lvl>
    <w:lvl w:ilvl="8">
      <w:start w:val="1"/>
      <w:numFmt w:val="decimal"/>
      <w:lvlText w:val="%1.%2.%3.%4.%5.%6.%7.%8.%9"/>
      <w:lvlJc w:val="left"/>
      <w:pPr>
        <w:ind w:left="1800" w:hanging="1800"/>
      </w:pPr>
      <w:rPr>
        <w:rFonts w:eastAsia="Times New Roman" w:cs="Helvetica" w:hint="default"/>
        <w:color w:val="333333"/>
      </w:rPr>
    </w:lvl>
  </w:abstractNum>
  <w:abstractNum w:abstractNumId="8" w15:restartNumberingAfterBreak="0">
    <w:nsid w:val="2F3429D7"/>
    <w:multiLevelType w:val="hybridMultilevel"/>
    <w:tmpl w:val="9ABA498E"/>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57E48D4">
      <w:start w:val="1"/>
      <w:numFmt w:val="upperLetter"/>
      <w:lvlText w:val="%4&gt;"/>
      <w:lvlJc w:val="left"/>
      <w:pPr>
        <w:ind w:left="2880" w:hanging="360"/>
      </w:pPr>
      <w:rPr>
        <w:rFonts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3FA3685"/>
    <w:multiLevelType w:val="hybridMultilevel"/>
    <w:tmpl w:val="3EB88520"/>
    <w:lvl w:ilvl="0" w:tplc="07A49CA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5856F8B"/>
    <w:multiLevelType w:val="multilevel"/>
    <w:tmpl w:val="06042FAC"/>
    <w:lvl w:ilvl="0">
      <w:start w:val="2"/>
      <w:numFmt w:val="decimal"/>
      <w:lvlText w:val="%1"/>
      <w:lvlJc w:val="left"/>
      <w:pPr>
        <w:ind w:left="851" w:hanging="851"/>
      </w:pPr>
      <w:rPr>
        <w:rFonts w:ascii="Public Sans" w:hAnsi="Public Sans" w:hint="default"/>
        <w:b/>
        <w:i w:val="0"/>
        <w:sz w:val="22"/>
        <w:u w:color="202945"/>
      </w:rPr>
    </w:lvl>
    <w:lvl w:ilvl="1">
      <w:start w:val="1"/>
      <w:numFmt w:val="decimal"/>
      <w:lvlText w:val="%1.%2"/>
      <w:lvlJc w:val="left"/>
      <w:pPr>
        <w:tabs>
          <w:tab w:val="num" w:pos="1701"/>
        </w:tabs>
        <w:ind w:left="851" w:hanging="851"/>
      </w:pPr>
      <w:rPr>
        <w:rFonts w:ascii="Public Sans" w:hAnsi="Public Sans" w:hint="default"/>
        <w:b w:val="0"/>
        <w:i w:val="0"/>
        <w:sz w:val="20"/>
      </w:rPr>
    </w:lvl>
    <w:lvl w:ilvl="2">
      <w:start w:val="1"/>
      <w:numFmt w:val="lowerLetter"/>
      <w:lvlText w:val="%3."/>
      <w:lvlJc w:val="left"/>
      <w:pPr>
        <w:ind w:left="1418" w:hanging="567"/>
      </w:pPr>
      <w:rPr>
        <w:rFonts w:ascii="Public Sans" w:hAnsi="Public Sans" w:hint="default"/>
        <w:b w:val="0"/>
        <w:i w:val="0"/>
        <w:sz w:val="20"/>
      </w:rPr>
    </w:lvl>
    <w:lvl w:ilvl="3">
      <w:start w:val="1"/>
      <w:numFmt w:val="lowerRoman"/>
      <w:lvlText w:val="%4"/>
      <w:lvlJc w:val="left"/>
      <w:pPr>
        <w:ind w:left="1985" w:hanging="567"/>
      </w:pPr>
      <w:rPr>
        <w:rFonts w:ascii="Public Sans" w:hAnsi="Public Sans"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5FF2386"/>
    <w:multiLevelType w:val="hybridMultilevel"/>
    <w:tmpl w:val="B442C9CC"/>
    <w:lvl w:ilvl="0" w:tplc="40A4378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6517387"/>
    <w:multiLevelType w:val="multilevel"/>
    <w:tmpl w:val="6284F7A0"/>
    <w:lvl w:ilvl="0">
      <w:start w:val="1"/>
      <w:numFmt w:val="decimal"/>
      <w:lvlText w:val="%1"/>
      <w:lvlJc w:val="left"/>
      <w:pPr>
        <w:ind w:left="851" w:hanging="851"/>
      </w:pPr>
      <w:rPr>
        <w:rFonts w:ascii="Public Sans" w:hAnsi="Public Sans" w:hint="default"/>
        <w:b/>
        <w:i w:val="0"/>
        <w:sz w:val="22"/>
        <w:u w:color="202945"/>
      </w:rPr>
    </w:lvl>
    <w:lvl w:ilvl="1">
      <w:start w:val="1"/>
      <w:numFmt w:val="decimal"/>
      <w:lvlText w:val="%1.%2"/>
      <w:lvlJc w:val="left"/>
      <w:pPr>
        <w:tabs>
          <w:tab w:val="num" w:pos="1701"/>
        </w:tabs>
        <w:ind w:left="851" w:hanging="851"/>
      </w:pPr>
      <w:rPr>
        <w:rFonts w:ascii="Public Sans" w:hAnsi="Public Sans" w:hint="default"/>
        <w:b w:val="0"/>
        <w:i w:val="0"/>
        <w:sz w:val="20"/>
      </w:rPr>
    </w:lvl>
    <w:lvl w:ilvl="2">
      <w:start w:val="1"/>
      <w:numFmt w:val="lowerLetter"/>
      <w:lvlText w:val="%3."/>
      <w:lvlJc w:val="left"/>
      <w:pPr>
        <w:ind w:left="1418" w:hanging="567"/>
      </w:pPr>
      <w:rPr>
        <w:rFonts w:ascii="Public Sans" w:hAnsi="Public Sans" w:hint="default"/>
        <w:b w:val="0"/>
        <w:i w:val="0"/>
        <w:sz w:val="20"/>
      </w:rPr>
    </w:lvl>
    <w:lvl w:ilvl="3">
      <w:start w:val="1"/>
      <w:numFmt w:val="lowerRoman"/>
      <w:lvlText w:val="%4"/>
      <w:lvlJc w:val="left"/>
      <w:pPr>
        <w:ind w:left="1985" w:hanging="567"/>
      </w:pPr>
      <w:rPr>
        <w:rFonts w:ascii="Public Sans" w:hAnsi="Public Sans"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427FB0"/>
    <w:multiLevelType w:val="multilevel"/>
    <w:tmpl w:val="06042FAC"/>
    <w:lvl w:ilvl="0">
      <w:start w:val="2"/>
      <w:numFmt w:val="decimal"/>
      <w:lvlText w:val="%1"/>
      <w:lvlJc w:val="left"/>
      <w:pPr>
        <w:ind w:left="851" w:hanging="851"/>
      </w:pPr>
      <w:rPr>
        <w:rFonts w:ascii="Public Sans" w:hAnsi="Public Sans" w:hint="default"/>
        <w:b/>
        <w:i w:val="0"/>
        <w:sz w:val="22"/>
        <w:u w:color="202945"/>
      </w:rPr>
    </w:lvl>
    <w:lvl w:ilvl="1">
      <w:start w:val="1"/>
      <w:numFmt w:val="decimal"/>
      <w:lvlText w:val="%1.%2"/>
      <w:lvlJc w:val="left"/>
      <w:pPr>
        <w:tabs>
          <w:tab w:val="num" w:pos="1701"/>
        </w:tabs>
        <w:ind w:left="851" w:hanging="851"/>
      </w:pPr>
      <w:rPr>
        <w:rFonts w:ascii="Public Sans" w:hAnsi="Public Sans" w:hint="default"/>
        <w:b w:val="0"/>
        <w:i w:val="0"/>
        <w:sz w:val="20"/>
      </w:rPr>
    </w:lvl>
    <w:lvl w:ilvl="2">
      <w:start w:val="1"/>
      <w:numFmt w:val="lowerLetter"/>
      <w:lvlText w:val="%3."/>
      <w:lvlJc w:val="left"/>
      <w:pPr>
        <w:ind w:left="1418" w:hanging="567"/>
      </w:pPr>
      <w:rPr>
        <w:rFonts w:ascii="Public Sans" w:hAnsi="Public Sans" w:hint="default"/>
        <w:b w:val="0"/>
        <w:i w:val="0"/>
        <w:sz w:val="20"/>
      </w:rPr>
    </w:lvl>
    <w:lvl w:ilvl="3">
      <w:start w:val="1"/>
      <w:numFmt w:val="lowerRoman"/>
      <w:lvlText w:val="%4"/>
      <w:lvlJc w:val="left"/>
      <w:pPr>
        <w:ind w:left="1985" w:hanging="567"/>
      </w:pPr>
      <w:rPr>
        <w:rFonts w:ascii="Public Sans" w:hAnsi="Public Sans"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117F83"/>
    <w:multiLevelType w:val="hybridMultilevel"/>
    <w:tmpl w:val="31DC231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4B47BAE"/>
    <w:multiLevelType w:val="hybridMultilevel"/>
    <w:tmpl w:val="50D8D2A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67C3CF7"/>
    <w:multiLevelType w:val="multilevel"/>
    <w:tmpl w:val="17102930"/>
    <w:lvl w:ilvl="0">
      <w:start w:val="7"/>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b w:val="0"/>
        <w:bCs w:val="0"/>
        <w:sz w:val="20"/>
        <w:szCs w:val="2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7" w15:restartNumberingAfterBreak="0">
    <w:nsid w:val="496D2360"/>
    <w:multiLevelType w:val="hybridMultilevel"/>
    <w:tmpl w:val="6AD27B4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B2E79B2"/>
    <w:multiLevelType w:val="hybridMultilevel"/>
    <w:tmpl w:val="048EFC90"/>
    <w:lvl w:ilvl="0" w:tplc="0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EDB6120"/>
    <w:multiLevelType w:val="hybridMultilevel"/>
    <w:tmpl w:val="AA702CD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5956C17"/>
    <w:multiLevelType w:val="multilevel"/>
    <w:tmpl w:val="E060463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59C19DC"/>
    <w:multiLevelType w:val="hybridMultilevel"/>
    <w:tmpl w:val="A366241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97C3041"/>
    <w:multiLevelType w:val="multilevel"/>
    <w:tmpl w:val="06042FAC"/>
    <w:lvl w:ilvl="0">
      <w:start w:val="2"/>
      <w:numFmt w:val="decimal"/>
      <w:lvlText w:val="%1"/>
      <w:lvlJc w:val="left"/>
      <w:pPr>
        <w:ind w:left="851" w:hanging="851"/>
      </w:pPr>
      <w:rPr>
        <w:rFonts w:ascii="Public Sans" w:hAnsi="Public Sans" w:hint="default"/>
        <w:b/>
        <w:i w:val="0"/>
        <w:sz w:val="22"/>
        <w:u w:color="202945"/>
      </w:rPr>
    </w:lvl>
    <w:lvl w:ilvl="1">
      <w:start w:val="1"/>
      <w:numFmt w:val="decimal"/>
      <w:lvlText w:val="%1.%2"/>
      <w:lvlJc w:val="left"/>
      <w:pPr>
        <w:tabs>
          <w:tab w:val="num" w:pos="1701"/>
        </w:tabs>
        <w:ind w:left="851" w:hanging="851"/>
      </w:pPr>
      <w:rPr>
        <w:rFonts w:ascii="Public Sans" w:hAnsi="Public Sans" w:hint="default"/>
        <w:b w:val="0"/>
        <w:i w:val="0"/>
        <w:sz w:val="20"/>
      </w:rPr>
    </w:lvl>
    <w:lvl w:ilvl="2">
      <w:start w:val="1"/>
      <w:numFmt w:val="lowerLetter"/>
      <w:lvlText w:val="%3."/>
      <w:lvlJc w:val="left"/>
      <w:pPr>
        <w:ind w:left="1418" w:hanging="567"/>
      </w:pPr>
      <w:rPr>
        <w:rFonts w:ascii="Public Sans" w:hAnsi="Public Sans" w:hint="default"/>
        <w:b w:val="0"/>
        <w:i w:val="0"/>
        <w:sz w:val="20"/>
      </w:rPr>
    </w:lvl>
    <w:lvl w:ilvl="3">
      <w:start w:val="1"/>
      <w:numFmt w:val="lowerRoman"/>
      <w:lvlText w:val="%4"/>
      <w:lvlJc w:val="left"/>
      <w:pPr>
        <w:ind w:left="1985" w:hanging="567"/>
      </w:pPr>
      <w:rPr>
        <w:rFonts w:ascii="Public Sans" w:hAnsi="Public Sans"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BC71B69"/>
    <w:multiLevelType w:val="multilevel"/>
    <w:tmpl w:val="E010617A"/>
    <w:lvl w:ilvl="0">
      <w:start w:val="2"/>
      <w:numFmt w:val="decimal"/>
      <w:lvlText w:val="%1"/>
      <w:lvlJc w:val="left"/>
      <w:pPr>
        <w:ind w:left="851" w:hanging="851"/>
      </w:pPr>
      <w:rPr>
        <w:rFonts w:ascii="Public Sans" w:hAnsi="Public Sans" w:hint="default"/>
        <w:b/>
        <w:i w:val="0"/>
        <w:sz w:val="22"/>
        <w:u w:color="202945"/>
      </w:rPr>
    </w:lvl>
    <w:lvl w:ilvl="1">
      <w:start w:val="1"/>
      <w:numFmt w:val="decimal"/>
      <w:lvlText w:val="%1.%2"/>
      <w:lvlJc w:val="left"/>
      <w:pPr>
        <w:tabs>
          <w:tab w:val="num" w:pos="1701"/>
        </w:tabs>
        <w:ind w:left="851" w:hanging="851"/>
      </w:pPr>
      <w:rPr>
        <w:rFonts w:ascii="Public Sans" w:hAnsi="Public Sans" w:hint="default"/>
        <w:b w:val="0"/>
        <w:i w:val="0"/>
        <w:sz w:val="20"/>
      </w:rPr>
    </w:lvl>
    <w:lvl w:ilvl="2">
      <w:start w:val="1"/>
      <w:numFmt w:val="lowerLetter"/>
      <w:lvlText w:val="%3."/>
      <w:lvlJc w:val="left"/>
      <w:pPr>
        <w:ind w:left="1418" w:hanging="567"/>
      </w:pPr>
      <w:rPr>
        <w:rFonts w:ascii="Public Sans" w:hAnsi="Public Sans" w:hint="default"/>
        <w:b w:val="0"/>
        <w:i w:val="0"/>
        <w:sz w:val="20"/>
      </w:rPr>
    </w:lvl>
    <w:lvl w:ilvl="3">
      <w:start w:val="1"/>
      <w:numFmt w:val="lowerRoman"/>
      <w:lvlText w:val="%4"/>
      <w:lvlJc w:val="left"/>
      <w:pPr>
        <w:ind w:left="1985" w:hanging="567"/>
      </w:pPr>
      <w:rPr>
        <w:rFonts w:ascii="Public Sans" w:hAnsi="Public Sans"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F2251A"/>
    <w:multiLevelType w:val="hybridMultilevel"/>
    <w:tmpl w:val="02CCCF9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3156AE5"/>
    <w:multiLevelType w:val="hybridMultilevel"/>
    <w:tmpl w:val="516C1BC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6" w15:restartNumberingAfterBreak="0">
    <w:nsid w:val="66C31800"/>
    <w:multiLevelType w:val="hybridMultilevel"/>
    <w:tmpl w:val="D76AB4A4"/>
    <w:lvl w:ilvl="0" w:tplc="48090019">
      <w:start w:val="1"/>
      <w:numFmt w:val="lowerLetter"/>
      <w:lvlText w:val="%1."/>
      <w:lvlJc w:val="left"/>
      <w:pPr>
        <w:ind w:left="720" w:hanging="360"/>
      </w:p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6F80F16"/>
    <w:multiLevelType w:val="multilevel"/>
    <w:tmpl w:val="17102930"/>
    <w:lvl w:ilvl="0">
      <w:start w:val="7"/>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b w:val="0"/>
        <w:bCs w:val="0"/>
        <w:sz w:val="20"/>
        <w:szCs w:val="2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8" w15:restartNumberingAfterBreak="0">
    <w:nsid w:val="6CD164E9"/>
    <w:multiLevelType w:val="multilevel"/>
    <w:tmpl w:val="31CE344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9052FB"/>
    <w:multiLevelType w:val="multilevel"/>
    <w:tmpl w:val="030C24EE"/>
    <w:lvl w:ilvl="0">
      <w:start w:val="1"/>
      <w:numFmt w:val="decimal"/>
      <w:lvlText w:val="%1"/>
      <w:lvlJc w:val="left"/>
      <w:pPr>
        <w:ind w:left="851" w:hanging="851"/>
      </w:pPr>
      <w:rPr>
        <w:rFonts w:ascii="Public Sans" w:hAnsi="Public Sans" w:hint="default"/>
        <w:b/>
        <w:bCs/>
        <w:i w:val="0"/>
        <w:sz w:val="24"/>
        <w:szCs w:val="24"/>
      </w:rPr>
    </w:lvl>
    <w:lvl w:ilvl="1">
      <w:start w:val="1"/>
      <w:numFmt w:val="decimal"/>
      <w:lvlText w:val="%1.%2"/>
      <w:lvlJc w:val="left"/>
      <w:pPr>
        <w:ind w:left="1277" w:hanging="851"/>
      </w:pPr>
      <w:rPr>
        <w:rFonts w:ascii="Public Sans" w:hAnsi="Public Sans" w:hint="default"/>
        <w:b w:val="0"/>
        <w:i w:val="0"/>
        <w:sz w:val="20"/>
      </w:rPr>
    </w:lvl>
    <w:lvl w:ilvl="2">
      <w:start w:val="1"/>
      <w:numFmt w:val="lowerLetter"/>
      <w:lvlText w:val="%3."/>
      <w:lvlJc w:val="left"/>
      <w:pPr>
        <w:ind w:left="1418" w:hanging="567"/>
      </w:pPr>
      <w:rPr>
        <w:rFonts w:ascii="Public Sans" w:hAnsi="Public Sans" w:hint="default"/>
        <w:b w:val="0"/>
        <w:i w:val="0"/>
        <w:sz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0E9690F"/>
    <w:multiLevelType w:val="hybridMultilevel"/>
    <w:tmpl w:val="428075D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1FF0171"/>
    <w:multiLevelType w:val="hybridMultilevel"/>
    <w:tmpl w:val="062059E2"/>
    <w:lvl w:ilvl="0" w:tplc="48090019">
      <w:start w:val="1"/>
      <w:numFmt w:val="lowerLetter"/>
      <w:lvlText w:val="%1."/>
      <w:lvlJc w:val="left"/>
      <w:pPr>
        <w:ind w:left="720" w:hanging="360"/>
      </w:pPr>
    </w:lvl>
    <w:lvl w:ilvl="1" w:tplc="48090019">
      <w:start w:val="1"/>
      <w:numFmt w:val="lowerLetter"/>
      <w:lvlText w:val="%2."/>
      <w:lvlJc w:val="left"/>
      <w:pPr>
        <w:ind w:left="36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7C1A40F6"/>
    <w:multiLevelType w:val="hybridMultilevel"/>
    <w:tmpl w:val="D760077E"/>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277562710">
    <w:abstractNumId w:val="29"/>
  </w:num>
  <w:num w:numId="2" w16cid:durableId="28574819">
    <w:abstractNumId w:val="4"/>
  </w:num>
  <w:num w:numId="3" w16cid:durableId="71198915">
    <w:abstractNumId w:val="30"/>
  </w:num>
  <w:num w:numId="4" w16cid:durableId="1729763272">
    <w:abstractNumId w:val="19"/>
  </w:num>
  <w:num w:numId="5" w16cid:durableId="131604914">
    <w:abstractNumId w:val="21"/>
  </w:num>
  <w:num w:numId="6" w16cid:durableId="1785882738">
    <w:abstractNumId w:val="18"/>
  </w:num>
  <w:num w:numId="7" w16cid:durableId="1119177868">
    <w:abstractNumId w:val="11"/>
  </w:num>
  <w:num w:numId="8" w16cid:durableId="984578879">
    <w:abstractNumId w:val="9"/>
  </w:num>
  <w:num w:numId="9" w16cid:durableId="634261455">
    <w:abstractNumId w:val="24"/>
  </w:num>
  <w:num w:numId="10" w16cid:durableId="1176187875">
    <w:abstractNumId w:val="31"/>
  </w:num>
  <w:num w:numId="11" w16cid:durableId="1096243008">
    <w:abstractNumId w:val="8"/>
  </w:num>
  <w:num w:numId="12" w16cid:durableId="1541436690">
    <w:abstractNumId w:val="22"/>
  </w:num>
  <w:num w:numId="13" w16cid:durableId="1593665698">
    <w:abstractNumId w:val="6"/>
  </w:num>
  <w:num w:numId="14" w16cid:durableId="1699432255">
    <w:abstractNumId w:val="25"/>
  </w:num>
  <w:num w:numId="15" w16cid:durableId="943612681">
    <w:abstractNumId w:val="3"/>
  </w:num>
  <w:num w:numId="16" w16cid:durableId="2132047689">
    <w:abstractNumId w:val="20"/>
  </w:num>
  <w:num w:numId="17" w16cid:durableId="889725603">
    <w:abstractNumId w:val="2"/>
  </w:num>
  <w:num w:numId="18" w16cid:durableId="434178223">
    <w:abstractNumId w:val="7"/>
  </w:num>
  <w:num w:numId="19" w16cid:durableId="1486630375">
    <w:abstractNumId w:val="28"/>
  </w:num>
  <w:num w:numId="20" w16cid:durableId="1516186919">
    <w:abstractNumId w:val="1"/>
  </w:num>
  <w:num w:numId="21" w16cid:durableId="1451977867">
    <w:abstractNumId w:val="13"/>
  </w:num>
  <w:num w:numId="22" w16cid:durableId="1031297469">
    <w:abstractNumId w:val="16"/>
  </w:num>
  <w:num w:numId="23" w16cid:durableId="1439831735">
    <w:abstractNumId w:val="27"/>
  </w:num>
  <w:num w:numId="24" w16cid:durableId="1244024368">
    <w:abstractNumId w:val="32"/>
  </w:num>
  <w:num w:numId="25" w16cid:durableId="431171542">
    <w:abstractNumId w:val="5"/>
  </w:num>
  <w:num w:numId="26" w16cid:durableId="1891069102">
    <w:abstractNumId w:val="26"/>
  </w:num>
  <w:num w:numId="27" w16cid:durableId="1948197634">
    <w:abstractNumId w:val="23"/>
  </w:num>
  <w:num w:numId="28" w16cid:durableId="510337063">
    <w:abstractNumId w:val="0"/>
  </w:num>
  <w:num w:numId="29" w16cid:durableId="2089766543">
    <w:abstractNumId w:val="10"/>
  </w:num>
  <w:num w:numId="30" w16cid:durableId="680856838">
    <w:abstractNumId w:val="12"/>
  </w:num>
  <w:num w:numId="31" w16cid:durableId="1214973189">
    <w:abstractNumId w:val="17"/>
  </w:num>
  <w:num w:numId="32" w16cid:durableId="1376999401">
    <w:abstractNumId w:val="15"/>
  </w:num>
  <w:num w:numId="33" w16cid:durableId="13575698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Humphries">
    <w15:presenceInfo w15:providerId="AD" w15:userId="S::jason@goodpharmadermatology.onmicrosoft.com::23a4ca04-d79e-478d-8375-a11bfd2c38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oNotDisplayPageBoundarie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A4"/>
    <w:rsid w:val="00016393"/>
    <w:rsid w:val="00016DB7"/>
    <w:rsid w:val="00023734"/>
    <w:rsid w:val="00026478"/>
    <w:rsid w:val="00043649"/>
    <w:rsid w:val="00082876"/>
    <w:rsid w:val="00095ECE"/>
    <w:rsid w:val="00096E56"/>
    <w:rsid w:val="000A20DB"/>
    <w:rsid w:val="000A680C"/>
    <w:rsid w:val="000B7B84"/>
    <w:rsid w:val="000D4440"/>
    <w:rsid w:val="000E468D"/>
    <w:rsid w:val="000E5297"/>
    <w:rsid w:val="000E5925"/>
    <w:rsid w:val="000F5931"/>
    <w:rsid w:val="00110BD1"/>
    <w:rsid w:val="00121BE2"/>
    <w:rsid w:val="00124080"/>
    <w:rsid w:val="0013363E"/>
    <w:rsid w:val="0014141F"/>
    <w:rsid w:val="0014240D"/>
    <w:rsid w:val="001649A8"/>
    <w:rsid w:val="00170D1E"/>
    <w:rsid w:val="00180344"/>
    <w:rsid w:val="001A173E"/>
    <w:rsid w:val="001B2181"/>
    <w:rsid w:val="001C3486"/>
    <w:rsid w:val="001D14CD"/>
    <w:rsid w:val="001F4E14"/>
    <w:rsid w:val="001F6D83"/>
    <w:rsid w:val="002036B5"/>
    <w:rsid w:val="002620EF"/>
    <w:rsid w:val="002A2301"/>
    <w:rsid w:val="002A50ED"/>
    <w:rsid w:val="002B03EF"/>
    <w:rsid w:val="002B6F9E"/>
    <w:rsid w:val="002E5534"/>
    <w:rsid w:val="002E5AAA"/>
    <w:rsid w:val="00304CEF"/>
    <w:rsid w:val="00316A1A"/>
    <w:rsid w:val="00323DA2"/>
    <w:rsid w:val="00324D7C"/>
    <w:rsid w:val="00335BD2"/>
    <w:rsid w:val="003701A2"/>
    <w:rsid w:val="003918AE"/>
    <w:rsid w:val="003A1A08"/>
    <w:rsid w:val="003A3F40"/>
    <w:rsid w:val="00413E46"/>
    <w:rsid w:val="00430983"/>
    <w:rsid w:val="00436E39"/>
    <w:rsid w:val="0045549E"/>
    <w:rsid w:val="00482E53"/>
    <w:rsid w:val="0049489C"/>
    <w:rsid w:val="004A4E44"/>
    <w:rsid w:val="004B2BB0"/>
    <w:rsid w:val="004D49DF"/>
    <w:rsid w:val="004E5C80"/>
    <w:rsid w:val="00503544"/>
    <w:rsid w:val="005138AC"/>
    <w:rsid w:val="0051431D"/>
    <w:rsid w:val="00575757"/>
    <w:rsid w:val="00582341"/>
    <w:rsid w:val="005849F5"/>
    <w:rsid w:val="005A42D4"/>
    <w:rsid w:val="005F40E6"/>
    <w:rsid w:val="006043A7"/>
    <w:rsid w:val="0061216F"/>
    <w:rsid w:val="00621D8A"/>
    <w:rsid w:val="00630C92"/>
    <w:rsid w:val="006449FA"/>
    <w:rsid w:val="00680647"/>
    <w:rsid w:val="0069220C"/>
    <w:rsid w:val="006933FD"/>
    <w:rsid w:val="00697069"/>
    <w:rsid w:val="006B1567"/>
    <w:rsid w:val="006D70EC"/>
    <w:rsid w:val="006E1768"/>
    <w:rsid w:val="006F47C0"/>
    <w:rsid w:val="007151D8"/>
    <w:rsid w:val="007155E1"/>
    <w:rsid w:val="00723155"/>
    <w:rsid w:val="00746FA4"/>
    <w:rsid w:val="00756EB8"/>
    <w:rsid w:val="00757E47"/>
    <w:rsid w:val="00782BBE"/>
    <w:rsid w:val="007C6ECB"/>
    <w:rsid w:val="007F07C2"/>
    <w:rsid w:val="008124FF"/>
    <w:rsid w:val="0083233D"/>
    <w:rsid w:val="00834873"/>
    <w:rsid w:val="00845ED9"/>
    <w:rsid w:val="008534F0"/>
    <w:rsid w:val="00856BDF"/>
    <w:rsid w:val="00862528"/>
    <w:rsid w:val="008709DD"/>
    <w:rsid w:val="00872702"/>
    <w:rsid w:val="008A37F0"/>
    <w:rsid w:val="008B2BC9"/>
    <w:rsid w:val="008D38AA"/>
    <w:rsid w:val="008F7FC2"/>
    <w:rsid w:val="00932748"/>
    <w:rsid w:val="00932853"/>
    <w:rsid w:val="0095528C"/>
    <w:rsid w:val="009918C5"/>
    <w:rsid w:val="00995984"/>
    <w:rsid w:val="009E053D"/>
    <w:rsid w:val="009F3465"/>
    <w:rsid w:val="009F409A"/>
    <w:rsid w:val="009F4E98"/>
    <w:rsid w:val="00A26138"/>
    <w:rsid w:val="00A41E6E"/>
    <w:rsid w:val="00A44196"/>
    <w:rsid w:val="00A6493C"/>
    <w:rsid w:val="00A736BC"/>
    <w:rsid w:val="00A74F87"/>
    <w:rsid w:val="00A82B34"/>
    <w:rsid w:val="00AA67B5"/>
    <w:rsid w:val="00AA72C5"/>
    <w:rsid w:val="00AB2F1C"/>
    <w:rsid w:val="00AB578C"/>
    <w:rsid w:val="00AB5856"/>
    <w:rsid w:val="00AC1A67"/>
    <w:rsid w:val="00AF2372"/>
    <w:rsid w:val="00AF4DCE"/>
    <w:rsid w:val="00B02A3D"/>
    <w:rsid w:val="00B07F55"/>
    <w:rsid w:val="00B141D6"/>
    <w:rsid w:val="00B23487"/>
    <w:rsid w:val="00B33383"/>
    <w:rsid w:val="00B37733"/>
    <w:rsid w:val="00B53A11"/>
    <w:rsid w:val="00B75C18"/>
    <w:rsid w:val="00B76628"/>
    <w:rsid w:val="00B840A1"/>
    <w:rsid w:val="00B8497E"/>
    <w:rsid w:val="00B93F00"/>
    <w:rsid w:val="00BB4237"/>
    <w:rsid w:val="00BD0349"/>
    <w:rsid w:val="00BD235C"/>
    <w:rsid w:val="00BD6E7D"/>
    <w:rsid w:val="00BE0C41"/>
    <w:rsid w:val="00BF1B11"/>
    <w:rsid w:val="00BF2A94"/>
    <w:rsid w:val="00BF58DE"/>
    <w:rsid w:val="00C12E6F"/>
    <w:rsid w:val="00C17111"/>
    <w:rsid w:val="00C66C9B"/>
    <w:rsid w:val="00C85212"/>
    <w:rsid w:val="00C9461B"/>
    <w:rsid w:val="00CA463D"/>
    <w:rsid w:val="00CD7A9F"/>
    <w:rsid w:val="00D37D5D"/>
    <w:rsid w:val="00D5529A"/>
    <w:rsid w:val="00D7318C"/>
    <w:rsid w:val="00D754E6"/>
    <w:rsid w:val="00D82A9A"/>
    <w:rsid w:val="00D90C2C"/>
    <w:rsid w:val="00D965E7"/>
    <w:rsid w:val="00DA03DE"/>
    <w:rsid w:val="00DA2CC2"/>
    <w:rsid w:val="00DA33C1"/>
    <w:rsid w:val="00DA67EC"/>
    <w:rsid w:val="00DE79BA"/>
    <w:rsid w:val="00E13120"/>
    <w:rsid w:val="00E146D9"/>
    <w:rsid w:val="00E23625"/>
    <w:rsid w:val="00E27923"/>
    <w:rsid w:val="00E27C41"/>
    <w:rsid w:val="00E43A04"/>
    <w:rsid w:val="00E46368"/>
    <w:rsid w:val="00E6602F"/>
    <w:rsid w:val="00E751E9"/>
    <w:rsid w:val="00E80EE1"/>
    <w:rsid w:val="00E9719E"/>
    <w:rsid w:val="00E97632"/>
    <w:rsid w:val="00EB2106"/>
    <w:rsid w:val="00ED601F"/>
    <w:rsid w:val="00EE040A"/>
    <w:rsid w:val="00EE0559"/>
    <w:rsid w:val="00EE14E0"/>
    <w:rsid w:val="00F000C2"/>
    <w:rsid w:val="00F13CD6"/>
    <w:rsid w:val="00F224A8"/>
    <w:rsid w:val="00F43811"/>
    <w:rsid w:val="00F5124C"/>
    <w:rsid w:val="00F55D20"/>
    <w:rsid w:val="00F55E4C"/>
    <w:rsid w:val="00F60823"/>
    <w:rsid w:val="00F60E4A"/>
    <w:rsid w:val="00F646A8"/>
    <w:rsid w:val="00F6494A"/>
    <w:rsid w:val="00F658D1"/>
    <w:rsid w:val="00F77D78"/>
    <w:rsid w:val="00F84E37"/>
    <w:rsid w:val="00FA3B6E"/>
    <w:rsid w:val="00FC2E31"/>
    <w:rsid w:val="00FD15EE"/>
    <w:rsid w:val="00FD1B0B"/>
    <w:rsid w:val="00FF0D8A"/>
    <w:rsid w:val="00FF2DB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40110"/>
  <w15:chartTrackingRefBased/>
  <w15:docId w15:val="{ABF11399-D29E-427D-81B0-17AFBA81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486"/>
  </w:style>
  <w:style w:type="paragraph" w:styleId="Heading1">
    <w:name w:val="heading 1"/>
    <w:basedOn w:val="Normal"/>
    <w:next w:val="Normal"/>
    <w:link w:val="Heading1Char"/>
    <w:uiPriority w:val="9"/>
    <w:qFormat/>
    <w:rsid w:val="00746FA4"/>
    <w:pPr>
      <w:keepNext/>
      <w:keepLines/>
      <w:autoSpaceDE w:val="0"/>
      <w:autoSpaceDN w:val="0"/>
      <w:adjustRightInd w:val="0"/>
      <w:spacing w:before="240" w:after="0" w:line="360" w:lineRule="auto"/>
      <w:outlineLvl w:val="0"/>
    </w:pPr>
    <w:rPr>
      <w:rFonts w:ascii="Public Sans" w:eastAsiaTheme="majorEastAsia" w:hAnsi="Public Sans" w:cs="Arial"/>
      <w:b/>
      <w:bCs/>
      <w:noProof/>
      <w:color w:val="202945"/>
      <w:sz w:val="24"/>
      <w:szCs w:val="24"/>
      <w:lang w:val="en-US" w:eastAsia="zh-CN"/>
    </w:rPr>
  </w:style>
  <w:style w:type="paragraph" w:styleId="Heading3">
    <w:name w:val="heading 3"/>
    <w:basedOn w:val="Normal"/>
    <w:next w:val="Normal"/>
    <w:link w:val="Heading3Char"/>
    <w:uiPriority w:val="9"/>
    <w:unhideWhenUsed/>
    <w:qFormat/>
    <w:rsid w:val="00746FA4"/>
    <w:pPr>
      <w:keepNext/>
      <w:keepLines/>
      <w:numPr>
        <w:ilvl w:val="2"/>
      </w:numPr>
      <w:autoSpaceDE w:val="0"/>
      <w:autoSpaceDN w:val="0"/>
      <w:adjustRightInd w:val="0"/>
      <w:spacing w:before="40" w:after="0" w:line="360" w:lineRule="auto"/>
      <w:outlineLvl w:val="2"/>
    </w:pPr>
    <w:rPr>
      <w:rFonts w:asciiTheme="majorHAnsi" w:eastAsiaTheme="majorEastAsia" w:hAnsiTheme="majorHAnsi" w:cstheme="majorBidi"/>
      <w:color w:val="1F3763" w:themeColor="accent1" w:themeShade="7F"/>
      <w:sz w:val="24"/>
      <w:szCs w:val="24"/>
      <w:lang w:val="en-US" w:eastAsia="zh-CN"/>
    </w:rPr>
  </w:style>
  <w:style w:type="paragraph" w:styleId="Heading4">
    <w:name w:val="heading 4"/>
    <w:basedOn w:val="Normal"/>
    <w:next w:val="Normal"/>
    <w:link w:val="Heading4Char"/>
    <w:uiPriority w:val="9"/>
    <w:semiHidden/>
    <w:unhideWhenUsed/>
    <w:qFormat/>
    <w:rsid w:val="00746FA4"/>
    <w:pPr>
      <w:keepNext/>
      <w:keepLines/>
      <w:numPr>
        <w:ilvl w:val="3"/>
      </w:numPr>
      <w:autoSpaceDE w:val="0"/>
      <w:autoSpaceDN w:val="0"/>
      <w:adjustRightInd w:val="0"/>
      <w:spacing w:before="40" w:after="0" w:line="360" w:lineRule="auto"/>
      <w:outlineLvl w:val="3"/>
    </w:pPr>
    <w:rPr>
      <w:rFonts w:asciiTheme="majorHAnsi" w:eastAsiaTheme="majorEastAsia" w:hAnsiTheme="majorHAnsi" w:cstheme="majorBidi"/>
      <w:i/>
      <w:iCs/>
      <w:color w:val="2F5496" w:themeColor="accent1" w:themeShade="BF"/>
      <w:sz w:val="20"/>
      <w:szCs w:val="20"/>
      <w:lang w:val="en-US" w:eastAsia="zh-CN"/>
    </w:rPr>
  </w:style>
  <w:style w:type="paragraph" w:styleId="Heading5">
    <w:name w:val="heading 5"/>
    <w:basedOn w:val="Normal"/>
    <w:next w:val="Normal"/>
    <w:link w:val="Heading5Char"/>
    <w:uiPriority w:val="9"/>
    <w:semiHidden/>
    <w:unhideWhenUsed/>
    <w:qFormat/>
    <w:rsid w:val="00746FA4"/>
    <w:pPr>
      <w:keepNext/>
      <w:keepLines/>
      <w:numPr>
        <w:ilvl w:val="4"/>
      </w:numPr>
      <w:autoSpaceDE w:val="0"/>
      <w:autoSpaceDN w:val="0"/>
      <w:adjustRightInd w:val="0"/>
      <w:spacing w:before="40" w:after="0" w:line="360" w:lineRule="auto"/>
      <w:outlineLvl w:val="4"/>
    </w:pPr>
    <w:rPr>
      <w:rFonts w:asciiTheme="majorHAnsi" w:eastAsiaTheme="majorEastAsia" w:hAnsiTheme="majorHAnsi" w:cstheme="majorBidi"/>
      <w:color w:val="2F5496" w:themeColor="accent1" w:themeShade="BF"/>
      <w:sz w:val="20"/>
      <w:szCs w:val="20"/>
      <w:lang w:val="en-US" w:eastAsia="zh-CN"/>
    </w:rPr>
  </w:style>
  <w:style w:type="paragraph" w:styleId="Heading6">
    <w:name w:val="heading 6"/>
    <w:basedOn w:val="Normal"/>
    <w:next w:val="Normal"/>
    <w:link w:val="Heading6Char"/>
    <w:uiPriority w:val="9"/>
    <w:semiHidden/>
    <w:unhideWhenUsed/>
    <w:qFormat/>
    <w:rsid w:val="00746FA4"/>
    <w:pPr>
      <w:keepNext/>
      <w:keepLines/>
      <w:numPr>
        <w:ilvl w:val="5"/>
      </w:numPr>
      <w:autoSpaceDE w:val="0"/>
      <w:autoSpaceDN w:val="0"/>
      <w:adjustRightInd w:val="0"/>
      <w:spacing w:before="40" w:after="0" w:line="360" w:lineRule="auto"/>
      <w:outlineLvl w:val="5"/>
    </w:pPr>
    <w:rPr>
      <w:rFonts w:asciiTheme="majorHAnsi" w:eastAsiaTheme="majorEastAsia" w:hAnsiTheme="majorHAnsi" w:cstheme="majorBidi"/>
      <w:color w:val="1F3763" w:themeColor="accent1" w:themeShade="7F"/>
      <w:sz w:val="20"/>
      <w:szCs w:val="20"/>
      <w:lang w:val="en-US" w:eastAsia="zh-CN"/>
    </w:rPr>
  </w:style>
  <w:style w:type="paragraph" w:styleId="Heading7">
    <w:name w:val="heading 7"/>
    <w:basedOn w:val="Normal"/>
    <w:next w:val="Normal"/>
    <w:link w:val="Heading7Char"/>
    <w:uiPriority w:val="9"/>
    <w:semiHidden/>
    <w:unhideWhenUsed/>
    <w:qFormat/>
    <w:rsid w:val="00746FA4"/>
    <w:pPr>
      <w:keepNext/>
      <w:keepLines/>
      <w:numPr>
        <w:ilvl w:val="6"/>
      </w:numPr>
      <w:autoSpaceDE w:val="0"/>
      <w:autoSpaceDN w:val="0"/>
      <w:adjustRightInd w:val="0"/>
      <w:spacing w:before="40" w:after="0" w:line="360" w:lineRule="auto"/>
      <w:outlineLvl w:val="6"/>
    </w:pPr>
    <w:rPr>
      <w:rFonts w:asciiTheme="majorHAnsi" w:eastAsiaTheme="majorEastAsia" w:hAnsiTheme="majorHAnsi" w:cstheme="majorBidi"/>
      <w:i/>
      <w:iCs/>
      <w:color w:val="1F3763" w:themeColor="accent1" w:themeShade="7F"/>
      <w:sz w:val="20"/>
      <w:szCs w:val="20"/>
      <w:lang w:val="en-US" w:eastAsia="zh-CN"/>
    </w:rPr>
  </w:style>
  <w:style w:type="paragraph" w:styleId="Heading8">
    <w:name w:val="heading 8"/>
    <w:basedOn w:val="Normal"/>
    <w:next w:val="Normal"/>
    <w:link w:val="Heading8Char"/>
    <w:uiPriority w:val="9"/>
    <w:semiHidden/>
    <w:unhideWhenUsed/>
    <w:qFormat/>
    <w:rsid w:val="00746FA4"/>
    <w:pPr>
      <w:keepNext/>
      <w:keepLines/>
      <w:numPr>
        <w:ilvl w:val="7"/>
      </w:numPr>
      <w:autoSpaceDE w:val="0"/>
      <w:autoSpaceDN w:val="0"/>
      <w:adjustRightInd w:val="0"/>
      <w:spacing w:before="40" w:after="0" w:line="360" w:lineRule="auto"/>
      <w:outlineLvl w:val="7"/>
    </w:pPr>
    <w:rPr>
      <w:rFonts w:asciiTheme="majorHAnsi" w:eastAsiaTheme="majorEastAsia" w:hAnsiTheme="majorHAnsi" w:cstheme="majorBidi"/>
      <w:color w:val="272727" w:themeColor="text1" w:themeTint="D8"/>
      <w:sz w:val="21"/>
      <w:szCs w:val="21"/>
      <w:lang w:val="en-US" w:eastAsia="zh-CN"/>
    </w:rPr>
  </w:style>
  <w:style w:type="paragraph" w:styleId="Heading9">
    <w:name w:val="heading 9"/>
    <w:basedOn w:val="Normal"/>
    <w:next w:val="Normal"/>
    <w:link w:val="Heading9Char"/>
    <w:uiPriority w:val="9"/>
    <w:semiHidden/>
    <w:unhideWhenUsed/>
    <w:qFormat/>
    <w:rsid w:val="00746FA4"/>
    <w:pPr>
      <w:keepNext/>
      <w:keepLines/>
      <w:numPr>
        <w:ilvl w:val="8"/>
      </w:numPr>
      <w:autoSpaceDE w:val="0"/>
      <w:autoSpaceDN w:val="0"/>
      <w:adjustRightInd w:val="0"/>
      <w:spacing w:before="40" w:after="0" w:line="360" w:lineRule="auto"/>
      <w:outlineLvl w:val="8"/>
    </w:pPr>
    <w:rPr>
      <w:rFonts w:asciiTheme="majorHAnsi" w:eastAsiaTheme="majorEastAsia" w:hAnsiTheme="majorHAnsi" w:cstheme="majorBidi"/>
      <w:i/>
      <w:iCs/>
      <w:color w:val="272727" w:themeColor="text1" w:themeTint="D8"/>
      <w:sz w:val="21"/>
      <w:szCs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FA4"/>
    <w:rPr>
      <w:rFonts w:ascii="Public Sans" w:eastAsiaTheme="majorEastAsia" w:hAnsi="Public Sans" w:cs="Arial"/>
      <w:b/>
      <w:bCs/>
      <w:noProof/>
      <w:color w:val="202945"/>
      <w:sz w:val="24"/>
      <w:szCs w:val="24"/>
      <w:lang w:val="en-US" w:eastAsia="zh-CN"/>
    </w:rPr>
  </w:style>
  <w:style w:type="character" w:customStyle="1" w:styleId="Heading3Char">
    <w:name w:val="Heading 3 Char"/>
    <w:basedOn w:val="DefaultParagraphFont"/>
    <w:link w:val="Heading3"/>
    <w:uiPriority w:val="9"/>
    <w:rsid w:val="00746FA4"/>
    <w:rPr>
      <w:rFonts w:asciiTheme="majorHAnsi" w:eastAsiaTheme="majorEastAsia" w:hAnsiTheme="majorHAnsi" w:cstheme="majorBidi"/>
      <w:color w:val="1F3763" w:themeColor="accent1" w:themeShade="7F"/>
      <w:sz w:val="24"/>
      <w:szCs w:val="24"/>
      <w:lang w:val="en-US" w:eastAsia="zh-CN"/>
    </w:rPr>
  </w:style>
  <w:style w:type="character" w:customStyle="1" w:styleId="Heading4Char">
    <w:name w:val="Heading 4 Char"/>
    <w:basedOn w:val="DefaultParagraphFont"/>
    <w:link w:val="Heading4"/>
    <w:uiPriority w:val="9"/>
    <w:semiHidden/>
    <w:rsid w:val="00746FA4"/>
    <w:rPr>
      <w:rFonts w:asciiTheme="majorHAnsi" w:eastAsiaTheme="majorEastAsia" w:hAnsiTheme="majorHAnsi" w:cstheme="majorBidi"/>
      <w:i/>
      <w:iCs/>
      <w:color w:val="2F5496" w:themeColor="accent1" w:themeShade="BF"/>
      <w:sz w:val="20"/>
      <w:szCs w:val="20"/>
      <w:lang w:val="en-US" w:eastAsia="zh-CN"/>
    </w:rPr>
  </w:style>
  <w:style w:type="character" w:customStyle="1" w:styleId="Heading5Char">
    <w:name w:val="Heading 5 Char"/>
    <w:basedOn w:val="DefaultParagraphFont"/>
    <w:link w:val="Heading5"/>
    <w:uiPriority w:val="9"/>
    <w:semiHidden/>
    <w:rsid w:val="00746FA4"/>
    <w:rPr>
      <w:rFonts w:asciiTheme="majorHAnsi" w:eastAsiaTheme="majorEastAsia" w:hAnsiTheme="majorHAnsi" w:cstheme="majorBidi"/>
      <w:color w:val="2F5496" w:themeColor="accent1" w:themeShade="BF"/>
      <w:sz w:val="20"/>
      <w:szCs w:val="20"/>
      <w:lang w:val="en-US" w:eastAsia="zh-CN"/>
    </w:rPr>
  </w:style>
  <w:style w:type="character" w:customStyle="1" w:styleId="Heading6Char">
    <w:name w:val="Heading 6 Char"/>
    <w:basedOn w:val="DefaultParagraphFont"/>
    <w:link w:val="Heading6"/>
    <w:uiPriority w:val="9"/>
    <w:semiHidden/>
    <w:rsid w:val="00746FA4"/>
    <w:rPr>
      <w:rFonts w:asciiTheme="majorHAnsi" w:eastAsiaTheme="majorEastAsia" w:hAnsiTheme="majorHAnsi" w:cstheme="majorBidi"/>
      <w:color w:val="1F3763" w:themeColor="accent1" w:themeShade="7F"/>
      <w:sz w:val="20"/>
      <w:szCs w:val="20"/>
      <w:lang w:val="en-US" w:eastAsia="zh-CN"/>
    </w:rPr>
  </w:style>
  <w:style w:type="character" w:customStyle="1" w:styleId="Heading7Char">
    <w:name w:val="Heading 7 Char"/>
    <w:basedOn w:val="DefaultParagraphFont"/>
    <w:link w:val="Heading7"/>
    <w:uiPriority w:val="9"/>
    <w:semiHidden/>
    <w:rsid w:val="00746FA4"/>
    <w:rPr>
      <w:rFonts w:asciiTheme="majorHAnsi" w:eastAsiaTheme="majorEastAsia" w:hAnsiTheme="majorHAnsi" w:cstheme="majorBidi"/>
      <w:i/>
      <w:iCs/>
      <w:color w:val="1F3763" w:themeColor="accent1" w:themeShade="7F"/>
      <w:sz w:val="20"/>
      <w:szCs w:val="20"/>
      <w:lang w:val="en-US" w:eastAsia="zh-CN"/>
    </w:rPr>
  </w:style>
  <w:style w:type="character" w:customStyle="1" w:styleId="Heading8Char">
    <w:name w:val="Heading 8 Char"/>
    <w:basedOn w:val="DefaultParagraphFont"/>
    <w:link w:val="Heading8"/>
    <w:uiPriority w:val="9"/>
    <w:semiHidden/>
    <w:rsid w:val="00746FA4"/>
    <w:rPr>
      <w:rFonts w:asciiTheme="majorHAnsi" w:eastAsiaTheme="majorEastAsia" w:hAnsiTheme="majorHAnsi" w:cstheme="majorBidi"/>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746FA4"/>
    <w:rPr>
      <w:rFonts w:asciiTheme="majorHAnsi" w:eastAsiaTheme="majorEastAsia" w:hAnsiTheme="majorHAnsi" w:cstheme="majorBidi"/>
      <w:i/>
      <w:iCs/>
      <w:color w:val="272727" w:themeColor="text1" w:themeTint="D8"/>
      <w:sz w:val="21"/>
      <w:szCs w:val="21"/>
      <w:lang w:val="en-US" w:eastAsia="zh-CN"/>
    </w:rPr>
  </w:style>
  <w:style w:type="character" w:styleId="CommentReference">
    <w:name w:val="annotation reference"/>
    <w:basedOn w:val="DefaultParagraphFont"/>
    <w:uiPriority w:val="99"/>
    <w:semiHidden/>
    <w:unhideWhenUsed/>
    <w:rsid w:val="00746FA4"/>
    <w:rPr>
      <w:sz w:val="16"/>
      <w:szCs w:val="16"/>
    </w:rPr>
  </w:style>
  <w:style w:type="paragraph" w:styleId="Header">
    <w:name w:val="header"/>
    <w:basedOn w:val="Normal"/>
    <w:link w:val="HeaderChar"/>
    <w:uiPriority w:val="99"/>
    <w:unhideWhenUsed/>
    <w:rsid w:val="00746FA4"/>
    <w:pPr>
      <w:keepNext/>
      <w:keepLines/>
      <w:tabs>
        <w:tab w:val="center" w:pos="4513"/>
        <w:tab w:val="right" w:pos="9026"/>
      </w:tabs>
      <w:autoSpaceDE w:val="0"/>
      <w:autoSpaceDN w:val="0"/>
      <w:adjustRightInd w:val="0"/>
      <w:spacing w:after="0" w:line="240" w:lineRule="auto"/>
      <w:ind w:left="851" w:hanging="851"/>
      <w:outlineLvl w:val="1"/>
    </w:pPr>
    <w:rPr>
      <w:rFonts w:ascii="Public Sans" w:eastAsiaTheme="majorEastAsia" w:hAnsi="Public Sans" w:cstheme="majorBidi"/>
      <w:sz w:val="20"/>
      <w:szCs w:val="20"/>
      <w:lang w:val="en-US" w:eastAsia="zh-CN"/>
    </w:rPr>
  </w:style>
  <w:style w:type="character" w:customStyle="1" w:styleId="HeaderChar">
    <w:name w:val="Header Char"/>
    <w:basedOn w:val="DefaultParagraphFont"/>
    <w:link w:val="Header"/>
    <w:uiPriority w:val="99"/>
    <w:rsid w:val="00746FA4"/>
    <w:rPr>
      <w:rFonts w:ascii="Public Sans" w:eastAsiaTheme="majorEastAsia" w:hAnsi="Public Sans" w:cstheme="majorBidi"/>
      <w:sz w:val="20"/>
      <w:szCs w:val="20"/>
      <w:lang w:val="en-US" w:eastAsia="zh-CN"/>
    </w:rPr>
  </w:style>
  <w:style w:type="paragraph" w:styleId="Footer">
    <w:name w:val="footer"/>
    <w:basedOn w:val="Normal"/>
    <w:link w:val="FooterChar"/>
    <w:uiPriority w:val="99"/>
    <w:unhideWhenUsed/>
    <w:rsid w:val="00746FA4"/>
    <w:pPr>
      <w:keepNext/>
      <w:keepLines/>
      <w:tabs>
        <w:tab w:val="center" w:pos="4513"/>
        <w:tab w:val="right" w:pos="9026"/>
      </w:tabs>
      <w:autoSpaceDE w:val="0"/>
      <w:autoSpaceDN w:val="0"/>
      <w:adjustRightInd w:val="0"/>
      <w:spacing w:after="0" w:line="240" w:lineRule="auto"/>
      <w:ind w:left="851" w:hanging="851"/>
      <w:outlineLvl w:val="1"/>
    </w:pPr>
    <w:rPr>
      <w:rFonts w:ascii="Public Sans" w:eastAsiaTheme="majorEastAsia" w:hAnsi="Public Sans" w:cstheme="majorBidi"/>
      <w:sz w:val="20"/>
      <w:szCs w:val="20"/>
      <w:lang w:val="en-US" w:eastAsia="zh-CN"/>
    </w:rPr>
  </w:style>
  <w:style w:type="character" w:customStyle="1" w:styleId="FooterChar">
    <w:name w:val="Footer Char"/>
    <w:basedOn w:val="DefaultParagraphFont"/>
    <w:link w:val="Footer"/>
    <w:uiPriority w:val="99"/>
    <w:rsid w:val="00746FA4"/>
    <w:rPr>
      <w:rFonts w:ascii="Public Sans" w:eastAsiaTheme="majorEastAsia" w:hAnsi="Public Sans" w:cstheme="majorBidi"/>
      <w:sz w:val="20"/>
      <w:szCs w:val="20"/>
      <w:lang w:val="en-US" w:eastAsia="zh-CN"/>
    </w:rPr>
  </w:style>
  <w:style w:type="paragraph" w:styleId="NoSpacing">
    <w:name w:val="No Spacing"/>
    <w:link w:val="NoSpacingChar"/>
    <w:uiPriority w:val="1"/>
    <w:qFormat/>
    <w:rsid w:val="001C3486"/>
    <w:pPr>
      <w:spacing w:after="0" w:line="288" w:lineRule="auto"/>
    </w:pPr>
    <w:rPr>
      <w:rFonts w:ascii="Public Sans" w:eastAsiaTheme="minorEastAsia" w:hAnsi="Public Sans"/>
      <w:color w:val="FF0000"/>
      <w:sz w:val="20"/>
      <w:szCs w:val="20"/>
      <w:lang w:val="en-US"/>
    </w:rPr>
  </w:style>
  <w:style w:type="character" w:customStyle="1" w:styleId="NoSpacingChar">
    <w:name w:val="No Spacing Char"/>
    <w:basedOn w:val="DefaultParagraphFont"/>
    <w:link w:val="NoSpacing"/>
    <w:uiPriority w:val="1"/>
    <w:rsid w:val="001C3486"/>
    <w:rPr>
      <w:rFonts w:ascii="Public Sans" w:eastAsiaTheme="minorEastAsia" w:hAnsi="Public Sans"/>
      <w:color w:val="FF0000"/>
      <w:sz w:val="20"/>
      <w:szCs w:val="20"/>
      <w:lang w:val="en-US"/>
    </w:rPr>
  </w:style>
  <w:style w:type="paragraph" w:styleId="ListParagraph">
    <w:name w:val="List Paragraph"/>
    <w:basedOn w:val="Normal"/>
    <w:link w:val="ListParagraphChar"/>
    <w:uiPriority w:val="34"/>
    <w:qFormat/>
    <w:rsid w:val="00746FA4"/>
    <w:pPr>
      <w:ind w:left="720"/>
      <w:contextualSpacing/>
    </w:pPr>
  </w:style>
  <w:style w:type="paragraph" w:styleId="FootnoteText">
    <w:name w:val="footnote text"/>
    <w:basedOn w:val="Normal"/>
    <w:link w:val="FootnoteTextChar"/>
    <w:uiPriority w:val="99"/>
    <w:semiHidden/>
    <w:unhideWhenUsed/>
    <w:rsid w:val="00E279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7923"/>
    <w:rPr>
      <w:sz w:val="20"/>
      <w:szCs w:val="20"/>
    </w:rPr>
  </w:style>
  <w:style w:type="character" w:styleId="FootnoteReference">
    <w:name w:val="footnote reference"/>
    <w:basedOn w:val="DefaultParagraphFont"/>
    <w:uiPriority w:val="99"/>
    <w:semiHidden/>
    <w:unhideWhenUsed/>
    <w:rsid w:val="00E27923"/>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LineNumber">
    <w:name w:val="line number"/>
    <w:basedOn w:val="DefaultParagraphFont"/>
    <w:uiPriority w:val="99"/>
    <w:semiHidden/>
    <w:unhideWhenUsed/>
    <w:rsid w:val="00630C92"/>
  </w:style>
  <w:style w:type="paragraph" w:customStyle="1" w:styleId="Default">
    <w:name w:val="Default"/>
    <w:rsid w:val="00AA72C5"/>
    <w:pPr>
      <w:autoSpaceDE w:val="0"/>
      <w:autoSpaceDN w:val="0"/>
      <w:adjustRightInd w:val="0"/>
      <w:spacing w:after="0" w:line="240" w:lineRule="auto"/>
    </w:pPr>
    <w:rPr>
      <w:rFonts w:ascii="Config" w:hAnsi="Config" w:cs="Config"/>
      <w:color w:val="000000"/>
      <w:sz w:val="24"/>
      <w:szCs w:val="24"/>
    </w:rPr>
  </w:style>
  <w:style w:type="character" w:customStyle="1" w:styleId="ListParagraphChar">
    <w:name w:val="List Paragraph Char"/>
    <w:basedOn w:val="DefaultParagraphFont"/>
    <w:link w:val="ListParagraph"/>
    <w:uiPriority w:val="34"/>
    <w:rsid w:val="00F60823"/>
  </w:style>
  <w:style w:type="paragraph" w:styleId="CommentSubject">
    <w:name w:val="annotation subject"/>
    <w:basedOn w:val="CommentText"/>
    <w:next w:val="CommentText"/>
    <w:link w:val="CommentSubjectChar"/>
    <w:uiPriority w:val="99"/>
    <w:semiHidden/>
    <w:unhideWhenUsed/>
    <w:rsid w:val="00096E56"/>
    <w:rPr>
      <w:b/>
      <w:bCs/>
    </w:rPr>
  </w:style>
  <w:style w:type="character" w:customStyle="1" w:styleId="CommentSubjectChar">
    <w:name w:val="Comment Subject Char"/>
    <w:basedOn w:val="CommentTextChar"/>
    <w:link w:val="CommentSubject"/>
    <w:uiPriority w:val="99"/>
    <w:semiHidden/>
    <w:rsid w:val="00096E56"/>
    <w:rPr>
      <w:b/>
      <w:bCs/>
      <w:sz w:val="20"/>
      <w:szCs w:val="20"/>
    </w:rPr>
  </w:style>
  <w:style w:type="table" w:styleId="TableGrid">
    <w:name w:val="Table Grid"/>
    <w:basedOn w:val="TableNormal"/>
    <w:uiPriority w:val="39"/>
    <w:rsid w:val="001F6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E17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28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97F79A3DE564B85EB1BBF9C035C59" ma:contentTypeVersion="4" ma:contentTypeDescription="Create a new document." ma:contentTypeScope="" ma:versionID="237dd5de1724a6f541ea19d5ed269f1e">
  <xsd:schema xmlns:xsd="http://www.w3.org/2001/XMLSchema" xmlns:xs="http://www.w3.org/2001/XMLSchema" xmlns:p="http://schemas.microsoft.com/office/2006/metadata/properties" xmlns:ns2="b9567ac6-9f4c-4b23-8a55-e464ea76c655" targetNamespace="http://schemas.microsoft.com/office/2006/metadata/properties" ma:root="true" ma:fieldsID="b7a165420f263e7eaa83ca2b1793ebdd" ns2:_="">
    <xsd:import namespace="b9567ac6-9f4c-4b23-8a55-e464ea76c65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67ac6-9f4c-4b23-8a55-e464ea76c6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5ED34-358B-405A-BEA9-C9F331FFB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67ac6-9f4c-4b23-8a55-e464ea76c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67BE1-CBA8-443D-A937-7BBF57EAA3FE}">
  <ds:schemaRefs>
    <ds:schemaRef ds:uri="http://schemas.microsoft.com/sharepoint/v3/contenttype/forms"/>
  </ds:schemaRefs>
</ds:datastoreItem>
</file>

<file path=customXml/itemProps3.xml><?xml version="1.0" encoding="utf-8"?>
<ds:datastoreItem xmlns:ds="http://schemas.openxmlformats.org/officeDocument/2006/customXml" ds:itemID="{B6DF982B-5DE0-4941-BF5A-BAF316EC67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3F5461-68B3-494A-912F-69A20ED5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3369</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Shao Ing WANG (SPORT)</dc:creator>
  <cp:keywords/>
  <dc:description/>
  <cp:lastModifiedBy>Jason Humphries</cp:lastModifiedBy>
  <cp:revision>2</cp:revision>
  <cp:lastPrinted>2022-03-23T04:15:00Z</cp:lastPrinted>
  <dcterms:created xsi:type="dcterms:W3CDTF">2022-11-07T09:13:00Z</dcterms:created>
  <dcterms:modified xsi:type="dcterms:W3CDTF">2022-11-07T09:13:00Z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0x01010003097F79A3DE564B85EB1BBF9C035C59</vt:lpwstr>
  </property>
  <property fmtid="{D5CDD505-2E9C-101B-9397-08002B2CF9AE}" pid="3" name="MSIP_Label_5434c4c7-833e-41e4-b0ab-cdb227a2f6f7_Enabled">
    <vt:lpwstr>true</vt:lpwstr>
  </property>
  <property fmtid="{D5CDD505-2E9C-101B-9397-08002B2CF9AE}" pid="4" name="MSIP_Label_5434c4c7-833e-41e4-b0ab-cdb227a2f6f7_SetDate">
    <vt:lpwstr>2022-09-15T06:56:51Z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052fec91-52ef-4cf2-a17c-f3d75e88cc89</vt:lpwstr>
  </property>
  <property fmtid="{D5CDD505-2E9C-101B-9397-08002B2CF9AE}" pid="9" name="MSIP_Label_5434c4c7-833e-41e4-b0ab-cdb227a2f6f7_ContentBits">
    <vt:lpwstr>0</vt:lpwstr>
  </property>
</Properties>
</file>